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it-CH"/>
        </w:rPr>
        <w:id w:val="1516497151"/>
        <w:lock w:val="contentLocked"/>
        <w:placeholder>
          <w:docPart w:val="B61E787040B8477A91FD1D450759FC39"/>
        </w:placeholder>
        <w:group/>
      </w:sdtPr>
      <w:sdtEndPr>
        <w:rPr>
          <w:lang w:val="de-CH"/>
        </w:rPr>
      </w:sdtEndPr>
      <w:sdtContent>
        <w:p w:rsidR="007166FC" w:rsidRPr="007166FC" w:rsidRDefault="009130AA" w:rsidP="007166FC">
          <w:pPr>
            <w:shd w:val="clear" w:color="auto" w:fill="FFFFFF" w:themeFill="background1"/>
            <w:spacing w:after="0"/>
            <w:contextualSpacing/>
            <w:rPr>
              <w:b/>
              <w:lang w:val="de-CH"/>
            </w:rPr>
          </w:pPr>
          <w:r w:rsidRPr="004B5A09">
            <w:rPr>
              <w:b/>
              <w:color w:val="5D3C24"/>
              <w:sz w:val="28"/>
              <w:lang w:val="de-CH"/>
            </w:rPr>
            <w:t xml:space="preserve">Anmeldeformular </w:t>
          </w:r>
          <w:r w:rsidR="007166FC" w:rsidRPr="004B5A09">
            <w:rPr>
              <w:b/>
              <w:color w:val="5D3C24"/>
              <w:sz w:val="28"/>
              <w:lang w:val="de-CH"/>
            </w:rPr>
            <w:t>PalaFITtes-Tour 2018</w:t>
          </w:r>
        </w:p>
        <w:p w:rsidR="007166FC" w:rsidRDefault="007166FC" w:rsidP="002626A9">
          <w:pPr>
            <w:spacing w:after="0"/>
            <w:contextualSpacing/>
            <w:rPr>
              <w:b/>
              <w:sz w:val="28"/>
              <w:lang w:val="de-CH"/>
            </w:rPr>
          </w:pPr>
        </w:p>
        <w:p w:rsidR="009130AA" w:rsidRDefault="009130AA" w:rsidP="002626A9">
          <w:pPr>
            <w:spacing w:after="0"/>
            <w:contextualSpacing/>
            <w:rPr>
              <w:lang w:val="de-CH"/>
            </w:rPr>
          </w:pPr>
        </w:p>
        <w:p w:rsidR="00F53DF4" w:rsidRPr="00D06E55" w:rsidRDefault="00F53DF4" w:rsidP="002626A9">
          <w:pPr>
            <w:spacing w:after="0"/>
            <w:contextualSpacing/>
            <w:rPr>
              <w:lang w:val="de-CH"/>
            </w:rPr>
          </w:pPr>
          <w:r>
            <w:rPr>
              <w:lang w:val="de-CH"/>
            </w:rPr>
            <w:t>Vielen Dank, dass Sie unsere Aktion PalaFITtes-Tour 2018 aktiv unterstützen! Wir bitten Sie folgendes Formular auszufüllen, damit wir Ihre Veranstaltung in unsere Plattform ECHY2018.palafittes.org integrieren können. Ausserdem bitten wir Sie</w:t>
          </w:r>
          <w:r w:rsidR="000C04E1">
            <w:rPr>
              <w:lang w:val="de-CH"/>
            </w:rPr>
            <w:t>,</w:t>
          </w:r>
          <w:r>
            <w:rPr>
              <w:lang w:val="de-CH"/>
            </w:rPr>
            <w:t xml:space="preserve"> um ein aussagekräftiges Bild (dpi 72, ca. 20 x 20 cm</w:t>
          </w:r>
          <w:r w:rsidR="000C04E1">
            <w:rPr>
              <w:lang w:val="de-CH"/>
            </w:rPr>
            <w:t>; inkl. Angabe des Copyrights</w:t>
          </w:r>
          <w:r>
            <w:rPr>
              <w:lang w:val="de-CH"/>
            </w:rPr>
            <w:t xml:space="preserve">) zu Ihrer Veranstaltung. </w:t>
          </w:r>
        </w:p>
        <w:p w:rsidR="00D70502" w:rsidRPr="00D06E55" w:rsidRDefault="00D70502" w:rsidP="002626A9">
          <w:pPr>
            <w:spacing w:after="0"/>
            <w:contextualSpacing/>
            <w:rPr>
              <w:b/>
              <w:lang w:val="de-CH"/>
            </w:rPr>
          </w:pPr>
        </w:p>
        <w:p w:rsidR="009130AA" w:rsidRPr="00D70502" w:rsidRDefault="009130AA" w:rsidP="002626A9">
          <w:pPr>
            <w:spacing w:after="0"/>
            <w:contextualSpacing/>
            <w:rPr>
              <w:b/>
              <w:lang w:val="de-CH"/>
            </w:rPr>
          </w:pPr>
          <w:r w:rsidRPr="00D70502">
            <w:rPr>
              <w:b/>
              <w:lang w:val="de-CH"/>
            </w:rPr>
            <w:t>Name der Institution:</w:t>
          </w:r>
          <w:r w:rsidR="000A76EB" w:rsidRPr="00D70502">
            <w:rPr>
              <w:b/>
              <w:lang w:val="de-CH"/>
            </w:rPr>
            <w:tab/>
          </w:r>
          <w:r w:rsidR="000A76EB" w:rsidRPr="00D70502">
            <w:rPr>
              <w:b/>
              <w:lang w:val="de-CH"/>
            </w:rPr>
            <w:tab/>
          </w:r>
          <w:r w:rsidR="002626A9" w:rsidRPr="00D70502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417519463"/>
              <w:placeholder>
                <w:docPart w:val="369F46C28A4C4761A9E8D11EA603BCC2"/>
              </w:placeholder>
              <w:text/>
            </w:sdtPr>
            <w:sdtEndPr/>
            <w:sdtContent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Tourist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>-Information Sipplingen/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Tourist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-Information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Bodman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>-Ludwigshafen</w:t>
              </w:r>
            </w:sdtContent>
          </w:sdt>
        </w:p>
        <w:p w:rsidR="009130AA" w:rsidRPr="00D70502" w:rsidRDefault="009130AA" w:rsidP="002626A9">
          <w:pPr>
            <w:spacing w:after="0"/>
            <w:contextualSpacing/>
            <w:rPr>
              <w:b/>
              <w:lang w:val="de-CH"/>
            </w:rPr>
          </w:pPr>
          <w:r w:rsidRPr="00D70502">
            <w:rPr>
              <w:b/>
              <w:lang w:val="de-CH"/>
            </w:rPr>
            <w:t>Adresse:</w:t>
          </w:r>
          <w:r w:rsidR="000A76EB" w:rsidRPr="00D70502">
            <w:rPr>
              <w:b/>
              <w:lang w:val="de-CH"/>
            </w:rPr>
            <w:tab/>
          </w:r>
          <w:r w:rsidR="000A76EB" w:rsidRPr="00D70502">
            <w:rPr>
              <w:b/>
              <w:lang w:val="de-CH"/>
            </w:rPr>
            <w:tab/>
          </w:r>
          <w:r w:rsidR="000A76EB" w:rsidRPr="00D70502">
            <w:rPr>
              <w:b/>
              <w:lang w:val="de-CH"/>
            </w:rPr>
            <w:tab/>
          </w:r>
          <w:r w:rsidR="002626A9" w:rsidRPr="00D70502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1436011853"/>
              <w:placeholder>
                <w:docPart w:val="142F6CBDCF7C4F6DA570D390FF2CDDA9"/>
              </w:placeholder>
              <w:text/>
            </w:sdtPr>
            <w:sdtEndPr/>
            <w:sdtContent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Seestr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>. 3, 78354 Sipplingen/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Hafenstr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. 5, 78351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Bodman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>-Ludwigshafen</w:t>
              </w:r>
            </w:sdtContent>
          </w:sdt>
        </w:p>
        <w:p w:rsidR="00D80566" w:rsidRPr="00D06E55" w:rsidRDefault="00D80566" w:rsidP="002626A9">
          <w:pPr>
            <w:spacing w:after="0"/>
            <w:contextualSpacing/>
            <w:rPr>
              <w:b/>
              <w:lang w:val="de-CH"/>
            </w:rPr>
          </w:pPr>
          <w:r w:rsidRPr="00D06E55">
            <w:rPr>
              <w:b/>
              <w:lang w:val="de-CH"/>
            </w:rPr>
            <w:t xml:space="preserve">Termin(e): </w:t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-633486040"/>
              <w:placeholder>
                <w:docPart w:val="CC574893E2F640B6BD607FEB493033E5"/>
              </w:placeholder>
              <w:date w:fullDate="2018-04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8C6A4B" w:rsidRPr="007C34F7">
                <w:rPr>
                  <w:b/>
                  <w:sz w:val="20"/>
                  <w:szCs w:val="20"/>
                  <w:lang w:val="de-CH"/>
                </w:rPr>
                <w:t>22.04.2018</w:t>
              </w:r>
            </w:sdtContent>
          </w:sdt>
          <w:r w:rsidR="00E426F5" w:rsidRPr="00D06E55">
            <w:rPr>
              <w:b/>
              <w:lang w:val="de-CH"/>
            </w:rPr>
            <w:t xml:space="preserve"> </w:t>
          </w:r>
          <w:r w:rsidR="00167C2F">
            <w:rPr>
              <w:b/>
              <w:lang w:val="de-CH"/>
            </w:rPr>
            <w:t xml:space="preserve"> </w:t>
          </w:r>
          <w:sdt>
            <w:sdtPr>
              <w:rPr>
                <w:b/>
                <w:lang w:val="it-CH"/>
              </w:rPr>
              <w:id w:val="-338781346"/>
              <w:placeholder>
                <w:docPart w:val="CB98D8E07A4D4A22AD85E6F662136A4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426F5" w:rsidRPr="00D06E55">
                <w:rPr>
                  <w:rStyle w:val="Platzhaltertext"/>
                  <w:lang w:val="de-CH"/>
                </w:rPr>
                <w:t>Termin 2</w:t>
              </w:r>
            </w:sdtContent>
          </w:sdt>
          <w:r w:rsidR="00E426F5" w:rsidRPr="00D06E55">
            <w:rPr>
              <w:b/>
              <w:lang w:val="de-CH"/>
            </w:rPr>
            <w:t xml:space="preserve"> </w:t>
          </w:r>
          <w:r w:rsidR="00167C2F">
            <w:rPr>
              <w:b/>
              <w:lang w:val="de-CH"/>
            </w:rPr>
            <w:t xml:space="preserve"> </w:t>
          </w:r>
          <w:sdt>
            <w:sdtPr>
              <w:rPr>
                <w:b/>
                <w:lang w:val="it-CH"/>
              </w:rPr>
              <w:id w:val="-1552914381"/>
              <w:placeholder>
                <w:docPart w:val="57525C058ACF49B385C830CFEB10D87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426F5" w:rsidRPr="00D06E55">
                <w:rPr>
                  <w:rStyle w:val="Platzhaltertext"/>
                  <w:lang w:val="de-CH"/>
                </w:rPr>
                <w:t>Termin 3</w:t>
              </w:r>
            </w:sdtContent>
          </w:sdt>
          <w:r w:rsidR="00E426F5" w:rsidRPr="00D06E55">
            <w:rPr>
              <w:b/>
              <w:lang w:val="de-CH"/>
            </w:rPr>
            <w:t xml:space="preserve"> </w:t>
          </w:r>
          <w:r w:rsidR="00167C2F">
            <w:rPr>
              <w:b/>
              <w:lang w:val="de-CH"/>
            </w:rPr>
            <w:t xml:space="preserve"> </w:t>
          </w:r>
          <w:sdt>
            <w:sdtPr>
              <w:rPr>
                <w:b/>
                <w:lang w:val="it-CH"/>
              </w:rPr>
              <w:id w:val="452298245"/>
              <w:placeholder>
                <w:docPart w:val="00047F1C860E4A1492A150F19EC15B8C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426F5">
                <w:rPr>
                  <w:rStyle w:val="Platzhaltertext"/>
                  <w:lang w:val="de-CH"/>
                </w:rPr>
                <w:t>Termin 4</w:t>
              </w:r>
            </w:sdtContent>
          </w:sdt>
        </w:p>
        <w:p w:rsidR="00E426F5" w:rsidRPr="00E426F5" w:rsidRDefault="00E426F5" w:rsidP="002626A9">
          <w:pPr>
            <w:spacing w:after="0"/>
            <w:contextualSpacing/>
            <w:rPr>
              <w:lang w:val="de-CH"/>
            </w:rPr>
          </w:pP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D06E55">
            <w:rPr>
              <w:b/>
              <w:lang w:val="de-CH"/>
            </w:rPr>
            <w:tab/>
          </w:r>
          <w:r w:rsidRPr="00E426F5">
            <w:rPr>
              <w:lang w:val="de-CH"/>
            </w:rPr>
            <w:t xml:space="preserve">Findet regelmässig statt und zwar  </w:t>
          </w:r>
          <w:sdt>
            <w:sdtPr>
              <w:rPr>
                <w:lang w:val="de-CH"/>
              </w:rPr>
              <w:id w:val="1529059406"/>
              <w:placeholder>
                <w:docPart w:val="963FB4613C6349FD9F3E5813BACD821E"/>
              </w:placeholder>
              <w:showingPlcHdr/>
              <w:text/>
            </w:sdtPr>
            <w:sdtEndPr/>
            <w:sdtContent>
              <w:r w:rsidR="00167C2F">
                <w:rPr>
                  <w:rStyle w:val="Platzhaltertext"/>
                  <w:lang w:val="de-CH"/>
                </w:rPr>
                <w:t>weitere Angaben</w:t>
              </w:r>
            </w:sdtContent>
          </w:sdt>
        </w:p>
        <w:p w:rsidR="000A76EB" w:rsidRPr="00E426F5" w:rsidRDefault="002626A9" w:rsidP="002626A9">
          <w:pPr>
            <w:spacing w:after="0"/>
            <w:contextualSpacing/>
            <w:rPr>
              <w:b/>
              <w:lang w:val="de-CH"/>
            </w:rPr>
          </w:pPr>
          <w:r w:rsidRPr="00E426F5">
            <w:rPr>
              <w:b/>
              <w:lang w:val="de-CH"/>
            </w:rPr>
            <w:t xml:space="preserve">Öffnungszeiten: </w:t>
          </w:r>
          <w:r w:rsidRPr="00E426F5">
            <w:rPr>
              <w:b/>
              <w:lang w:val="de-CH"/>
            </w:rPr>
            <w:tab/>
          </w:r>
          <w:r w:rsidRPr="00E426F5">
            <w:rPr>
              <w:b/>
              <w:lang w:val="de-CH"/>
            </w:rPr>
            <w:tab/>
          </w:r>
          <w:r w:rsidRPr="00E426F5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de-CH"/>
              </w:rPr>
              <w:id w:val="281550540"/>
              <w:placeholder>
                <w:docPart w:val="17BC81F6DF514EE5B2D277842F0CD0E7"/>
              </w:placeholder>
              <w:text/>
            </w:sdtPr>
            <w:sdtEndPr/>
            <w:sdtContent>
              <w:r w:rsidR="008C6A4B" w:rsidRPr="007C34F7">
                <w:rPr>
                  <w:b/>
                  <w:sz w:val="20"/>
                  <w:szCs w:val="20"/>
                  <w:lang w:val="de-CH"/>
                </w:rPr>
                <w:t>11-15 Uhr</w:t>
              </w:r>
            </w:sdtContent>
          </w:sdt>
        </w:p>
        <w:p w:rsidR="00D80566" w:rsidRPr="00E426F5" w:rsidRDefault="00D80566" w:rsidP="00D80566">
          <w:pPr>
            <w:spacing w:after="0"/>
            <w:contextualSpacing/>
            <w:rPr>
              <w:b/>
              <w:lang w:val="de-CH"/>
            </w:rPr>
          </w:pPr>
        </w:p>
        <w:p w:rsidR="00D80566" w:rsidRDefault="00D80566" w:rsidP="00D80566">
          <w:pPr>
            <w:spacing w:after="0"/>
            <w:contextualSpacing/>
            <w:rPr>
              <w:b/>
              <w:lang w:val="de-CH"/>
            </w:rPr>
          </w:pPr>
          <w:r>
            <w:rPr>
              <w:b/>
              <w:lang w:val="de-CH"/>
            </w:rPr>
            <w:t xml:space="preserve">Anmeldung ist erforderlich: </w:t>
          </w:r>
          <w:r>
            <w:rPr>
              <w:b/>
              <w:lang w:val="de-CH"/>
            </w:rPr>
            <w:tab/>
          </w:r>
          <w:r>
            <w:rPr>
              <w:b/>
              <w:lang w:val="de-CH"/>
            </w:rPr>
            <w:tab/>
          </w:r>
          <w:r w:rsidRPr="002626A9">
            <w:rPr>
              <w:lang w:val="de-CH"/>
            </w:rPr>
            <w:t xml:space="preserve">nein </w:t>
          </w:r>
          <w:sdt>
            <w:sdtPr>
              <w:rPr>
                <w:lang w:val="de-CH"/>
              </w:rPr>
              <w:id w:val="-8309078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6A4B">
                <w:rPr>
                  <w:rFonts w:ascii="MS Gothic" w:eastAsia="MS Gothic" w:hAnsi="MS Gothic" w:hint="eastAsia"/>
                  <w:lang w:val="de-CH"/>
                </w:rPr>
                <w:t>☒</w:t>
              </w:r>
            </w:sdtContent>
          </w:sdt>
          <w:r w:rsidRPr="002626A9">
            <w:rPr>
              <w:lang w:val="de-CH"/>
            </w:rPr>
            <w:t xml:space="preserve">     ja </w:t>
          </w:r>
          <w:sdt>
            <w:sdtPr>
              <w:rPr>
                <w:lang w:val="de-CH"/>
              </w:rPr>
              <w:id w:val="199798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626A9">
                <w:rPr>
                  <w:rFonts w:ascii="MS Gothic" w:eastAsia="MS Gothic" w:hAnsi="MS Gothic" w:hint="eastAsia"/>
                  <w:lang w:val="de-CH"/>
                </w:rPr>
                <w:t>☐</w:t>
              </w:r>
            </w:sdtContent>
          </w:sdt>
          <w:r>
            <w:rPr>
              <w:lang w:val="de-CH"/>
            </w:rPr>
            <w:t xml:space="preserve">; Kontakt: </w:t>
          </w:r>
          <w:sdt>
            <w:sdtPr>
              <w:rPr>
                <w:lang w:val="de-CH"/>
              </w:rPr>
              <w:id w:val="-2087827120"/>
              <w:placeholder>
                <w:docPart w:val="27D266D4321949E582C6BF39EAEF9A43"/>
              </w:placeholder>
              <w:showingPlcHdr/>
              <w:text/>
            </w:sdtPr>
            <w:sdtEndPr/>
            <w:sdtContent>
              <w:r w:rsidR="002C4773">
                <w:rPr>
                  <w:rStyle w:val="Platzhaltertext"/>
                  <w:lang w:val="de-CH"/>
                </w:rPr>
                <w:t>E</w:t>
              </w:r>
              <w:r>
                <w:rPr>
                  <w:rStyle w:val="Platzhaltertext"/>
                  <w:lang w:val="de-CH"/>
                </w:rPr>
                <w:t>mail</w:t>
              </w:r>
              <w:r w:rsidR="00D70502">
                <w:rPr>
                  <w:rStyle w:val="Platzhaltertext"/>
                  <w:lang w:val="de-CH"/>
                </w:rPr>
                <w:t>adresse</w:t>
              </w:r>
            </w:sdtContent>
          </w:sdt>
        </w:p>
        <w:p w:rsidR="00D80566" w:rsidRDefault="00B73F8B" w:rsidP="00D80566">
          <w:pPr>
            <w:spacing w:after="0"/>
            <w:contextualSpacing/>
            <w:rPr>
              <w:lang w:val="de-CH"/>
            </w:rPr>
          </w:pPr>
          <w:r>
            <w:rPr>
              <w:b/>
              <w:lang w:val="de-CH"/>
            </w:rPr>
            <w:t>Teilnahmebeschränkung</w:t>
          </w:r>
          <w:r w:rsidR="00D80566">
            <w:rPr>
              <w:b/>
              <w:lang w:val="de-CH"/>
            </w:rPr>
            <w:t>:</w:t>
          </w:r>
          <w:r w:rsidR="00D80566">
            <w:rPr>
              <w:b/>
              <w:lang w:val="de-CH"/>
            </w:rPr>
            <w:tab/>
          </w:r>
          <w:r w:rsidR="00D80566">
            <w:rPr>
              <w:b/>
              <w:lang w:val="de-CH"/>
            </w:rPr>
            <w:tab/>
          </w:r>
          <w:r w:rsidR="00D80566" w:rsidRPr="002626A9">
            <w:rPr>
              <w:lang w:val="de-CH"/>
            </w:rPr>
            <w:t xml:space="preserve">nein </w:t>
          </w:r>
          <w:sdt>
            <w:sdtPr>
              <w:rPr>
                <w:lang w:val="de-CH"/>
              </w:rPr>
              <w:id w:val="-3525752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6A4B">
                <w:rPr>
                  <w:rFonts w:ascii="MS Gothic" w:eastAsia="MS Gothic" w:hAnsi="MS Gothic" w:hint="eastAsia"/>
                  <w:lang w:val="de-CH"/>
                </w:rPr>
                <w:t>☒</w:t>
              </w:r>
            </w:sdtContent>
          </w:sdt>
          <w:r w:rsidR="00D80566" w:rsidRPr="002626A9">
            <w:rPr>
              <w:lang w:val="de-CH"/>
            </w:rPr>
            <w:t xml:space="preserve">     ja </w:t>
          </w:r>
          <w:sdt>
            <w:sdtPr>
              <w:rPr>
                <w:lang w:val="de-CH"/>
              </w:rPr>
              <w:id w:val="-340388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0566" w:rsidRPr="002626A9">
                <w:rPr>
                  <w:rFonts w:ascii="MS Gothic" w:eastAsia="MS Gothic" w:hAnsi="MS Gothic" w:hint="eastAsia"/>
                  <w:lang w:val="de-CH"/>
                </w:rPr>
                <w:t>☐</w:t>
              </w:r>
            </w:sdtContent>
          </w:sdt>
          <w:r w:rsidR="00D80566" w:rsidRPr="002626A9">
            <w:rPr>
              <w:lang w:val="de-CH"/>
            </w:rPr>
            <w:t xml:space="preserve"> und zwar auf </w:t>
          </w:r>
          <w:sdt>
            <w:sdtPr>
              <w:rPr>
                <w:lang w:val="de-CH"/>
              </w:rPr>
              <w:id w:val="-453183473"/>
              <w:placeholder>
                <w:docPart w:val="CFE1CFDEDC2441C38C58A672A438F4A4"/>
              </w:placeholder>
              <w:showingPlcHdr/>
              <w:text/>
            </w:sdtPr>
            <w:sdtEndPr/>
            <w:sdtContent>
              <w:r w:rsidR="00085687">
                <w:rPr>
                  <w:rStyle w:val="Platzhaltertext"/>
                  <w:lang w:val="de-CH"/>
                </w:rPr>
                <w:t>Anzahl</w:t>
              </w:r>
            </w:sdtContent>
          </w:sdt>
          <w:r w:rsidR="00D80566" w:rsidRPr="002626A9">
            <w:rPr>
              <w:lang w:val="de-CH"/>
            </w:rPr>
            <w:t>Personen</w:t>
          </w:r>
        </w:p>
        <w:p w:rsidR="002626A9" w:rsidRDefault="002626A9" w:rsidP="002626A9">
          <w:pPr>
            <w:spacing w:after="0"/>
            <w:contextualSpacing/>
            <w:rPr>
              <w:b/>
              <w:lang w:val="de-CH"/>
            </w:rPr>
          </w:pPr>
        </w:p>
        <w:p w:rsidR="00E426F5" w:rsidRDefault="00E426F5" w:rsidP="002626A9">
          <w:pPr>
            <w:spacing w:after="0"/>
            <w:contextualSpacing/>
            <w:rPr>
              <w:b/>
              <w:lang w:val="de-CH"/>
            </w:rPr>
          </w:pPr>
          <w:r>
            <w:rPr>
              <w:b/>
              <w:lang w:val="de-CH"/>
            </w:rPr>
            <w:t xml:space="preserve">Die Veranstaltung findet im Rahmen von </w:t>
          </w:r>
          <w:r>
            <w:rPr>
              <w:b/>
              <w:lang w:val="de-CH"/>
            </w:rPr>
            <w:tab/>
          </w:r>
          <w:sdt>
            <w:sdtPr>
              <w:rPr>
                <w:rStyle w:val="Stile1"/>
                <w:lang w:val="de-CH"/>
              </w:rPr>
              <w:alias w:val="Veranstaltungstyp"/>
              <w:id w:val="2030986674"/>
              <w:placeholder>
                <w:docPart w:val="8A28BDA9CA3B4FF498D9C76C8CFD9D1A"/>
              </w:placeholder>
              <w:dropDownList>
                <w:listItem w:displayText="Welterbetag" w:value="Welterbetag"/>
                <w:listItem w:displayText="Nacht der Museen" w:value="Nacht der Museen"/>
                <w:listItem w:displayText="Tagung" w:value="Tagung"/>
                <w:listItem w:displayText="Jubiläum" w:value="Jubiläum"/>
                <w:listItem w:displayText="Sonstiges, nämlich" w:value="Sonstiges, nämlich"/>
              </w:dropDownList>
            </w:sdtPr>
            <w:sdtEndPr>
              <w:rPr>
                <w:rStyle w:val="Absatz-Standardschriftart"/>
                <w:b/>
                <w:sz w:val="22"/>
              </w:rPr>
            </w:sdtEndPr>
            <w:sdtContent>
              <w:r w:rsidR="008C6A4B">
                <w:rPr>
                  <w:rStyle w:val="Stile1"/>
                  <w:lang w:val="de-CH"/>
                </w:rPr>
                <w:t>Sonstiges, nämlich</w:t>
              </w:r>
            </w:sdtContent>
          </w:sdt>
          <w:r w:rsidR="00167C2F">
            <w:rPr>
              <w:b/>
              <w:lang w:val="de-CH"/>
            </w:rPr>
            <w:t xml:space="preserve"> </w:t>
          </w:r>
          <w:r w:rsidR="004572CD">
            <w:rPr>
              <w:b/>
              <w:lang w:val="de-CH"/>
            </w:rPr>
            <w:t xml:space="preserve">          </w:t>
          </w:r>
          <w:sdt>
            <w:sdtPr>
              <w:rPr>
                <w:b/>
                <w:sz w:val="20"/>
                <w:szCs w:val="20"/>
                <w:lang w:val="de-CH"/>
              </w:rPr>
              <w:id w:val="2028289033"/>
              <w:placeholder>
                <w:docPart w:val="03F1CB6203714A18AAB859A876336D5D"/>
              </w:placeholder>
              <w:text/>
            </w:sdtPr>
            <w:sdtEndPr/>
            <w:sdtContent>
              <w:r w:rsidR="008C6A4B" w:rsidRPr="007C34F7">
                <w:rPr>
                  <w:b/>
                  <w:sz w:val="20"/>
                  <w:szCs w:val="20"/>
                  <w:lang w:val="de-CH"/>
                </w:rPr>
                <w:t xml:space="preserve">Wanderung „Auf den Spuren der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de-CH"/>
                </w:rPr>
                <w:t>Welterbestätten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de-CH"/>
                </w:rPr>
                <w:t xml:space="preserve"> von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de-CH"/>
                </w:rPr>
                <w:t>Bodman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de-CH"/>
                </w:rPr>
                <w:t xml:space="preserve"> bis Sipplingen</w:t>
              </w:r>
            </w:sdtContent>
          </w:sdt>
        </w:p>
        <w:p w:rsidR="00E426F5" w:rsidRDefault="00E426F5" w:rsidP="002626A9">
          <w:pPr>
            <w:spacing w:after="0"/>
            <w:contextualSpacing/>
            <w:rPr>
              <w:b/>
              <w:lang w:val="de-CH"/>
            </w:rPr>
          </w:pPr>
        </w:p>
        <w:p w:rsidR="002626A9" w:rsidRDefault="002626A9" w:rsidP="002626A9">
          <w:pPr>
            <w:spacing w:after="0" w:line="240" w:lineRule="auto"/>
            <w:contextualSpacing/>
            <w:rPr>
              <w:b/>
              <w:lang w:val="de-CH"/>
            </w:rPr>
          </w:pPr>
          <w:r w:rsidRPr="002626A9">
            <w:rPr>
              <w:b/>
              <w:lang w:val="de-CH"/>
            </w:rPr>
            <w:t xml:space="preserve">Beschreibung </w:t>
          </w:r>
        </w:p>
        <w:p w:rsidR="002626A9" w:rsidRPr="002626A9" w:rsidRDefault="002626A9" w:rsidP="002626A9">
          <w:pPr>
            <w:spacing w:after="0" w:line="240" w:lineRule="auto"/>
            <w:contextualSpacing/>
            <w:rPr>
              <w:b/>
              <w:lang w:val="de-CH"/>
            </w:rPr>
          </w:pPr>
          <w:r w:rsidRPr="002626A9">
            <w:rPr>
              <w:b/>
              <w:lang w:val="de-CH"/>
            </w:rPr>
            <w:t>der Veranstaltung</w:t>
          </w:r>
          <w:r w:rsidR="00F53DF4">
            <w:rPr>
              <w:b/>
              <w:lang w:val="de-CH"/>
            </w:rPr>
            <w:t>:</w:t>
          </w:r>
          <w:r w:rsidR="00F53DF4">
            <w:rPr>
              <w:b/>
              <w:lang w:val="de-CH"/>
            </w:rPr>
            <w:tab/>
          </w:r>
          <w:r w:rsidR="00F53DF4">
            <w:rPr>
              <w:b/>
              <w:lang w:val="de-CH"/>
            </w:rPr>
            <w:tab/>
          </w:r>
          <w:r>
            <w:rPr>
              <w:rFonts w:ascii="Arial" w:hAnsi="Arial" w:cs="Arial"/>
              <w:color w:val="666666"/>
              <w:sz w:val="21"/>
              <w:szCs w:val="21"/>
              <w:shd w:val="clear" w:color="auto" w:fill="FFFFFF"/>
              <w:lang w:val="de-CH"/>
            </w:rPr>
            <w:tab/>
          </w:r>
          <w:sdt>
            <w:sdt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id w:val="-349265628"/>
              <w:placeholder>
                <w:docPart w:val="0ED136297421416CBD02861C8AB22EFF"/>
              </w:placeholder>
              <w:text/>
            </w:sdtPr>
            <w:sdtEndPr/>
            <w:sdtContent>
              <w:r w:rsidR="008C6A4B" w:rsidRPr="007C34F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de-DE" w:eastAsia="de-DE"/>
                </w:rPr>
                <w:t xml:space="preserve">Wandern Sie mit uns von </w:t>
              </w:r>
              <w:proofErr w:type="spellStart"/>
              <w:r w:rsidR="008C6A4B" w:rsidRPr="007C34F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de-DE" w:eastAsia="de-DE"/>
                </w:rPr>
                <w:t>Bodman</w:t>
              </w:r>
              <w:proofErr w:type="spellEnd"/>
              <w:r w:rsidR="008C6A4B" w:rsidRPr="007C34F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de-DE" w:eastAsia="de-DE"/>
                </w:rPr>
                <w:t xml:space="preserve"> über das Naturschutzgebiet Bodenseeufer bis Sipplingen und erfahren Sie mehr über die prähistorischen Pfahlbausiedlungen </w:t>
              </w:r>
              <w:proofErr w:type="spellStart"/>
              <w:r w:rsidR="008C6A4B" w:rsidRPr="007C34F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de-DE" w:eastAsia="de-DE"/>
                </w:rPr>
                <w:t>Bodman-Schachen</w:t>
              </w:r>
              <w:proofErr w:type="spellEnd"/>
              <w:r w:rsidR="008C6A4B" w:rsidRPr="007C34F7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de-DE" w:eastAsia="de-DE"/>
                </w:rPr>
                <w:t xml:space="preserve"> und Sipplingen-Osthafen.</w:t>
              </w:r>
            </w:sdtContent>
          </w:sdt>
        </w:p>
        <w:p w:rsidR="002626A9" w:rsidRDefault="002626A9" w:rsidP="002626A9">
          <w:pPr>
            <w:spacing w:after="0"/>
            <w:contextualSpacing/>
            <w:rPr>
              <w:b/>
              <w:lang w:val="de-CH"/>
            </w:rPr>
          </w:pPr>
        </w:p>
        <w:p w:rsidR="000623CC" w:rsidRDefault="002626A9" w:rsidP="002626A9">
          <w:pPr>
            <w:spacing w:after="0"/>
            <w:contextualSpacing/>
            <w:rPr>
              <w:b/>
              <w:lang w:val="de-CH"/>
            </w:rPr>
          </w:pPr>
          <w:r w:rsidRPr="002626A9">
            <w:rPr>
              <w:b/>
              <w:lang w:val="de-CH"/>
            </w:rPr>
            <w:t>Diese Veranstaltung richtet sich besonders an</w:t>
          </w:r>
          <w:r w:rsidR="007166FC">
            <w:rPr>
              <w:b/>
              <w:lang w:val="de-CH"/>
            </w:rPr>
            <w:t xml:space="preserve"> (Mehrfachnennungen möglich)</w:t>
          </w:r>
          <w:r w:rsidR="00F53DF4">
            <w:rPr>
              <w:b/>
              <w:lang w:val="de-CH"/>
            </w:rPr>
            <w:t>:</w:t>
          </w:r>
          <w:r w:rsidR="00F53DF4">
            <w:rPr>
              <w:b/>
              <w:lang w:val="de-CH"/>
            </w:rPr>
            <w:tab/>
          </w:r>
        </w:p>
        <w:p w:rsidR="002626A9" w:rsidRPr="007523A6" w:rsidRDefault="000623CC" w:rsidP="002626A9">
          <w:pPr>
            <w:spacing w:after="0"/>
            <w:contextualSpacing/>
            <w:rPr>
              <w:lang w:val="de-CH"/>
            </w:rPr>
          </w:pPr>
          <w:r>
            <w:rPr>
              <w:b/>
              <w:lang w:val="de-CH"/>
            </w:rPr>
            <w:tab/>
          </w:r>
          <w:r>
            <w:rPr>
              <w:b/>
              <w:lang w:val="de-CH"/>
            </w:rPr>
            <w:tab/>
          </w:r>
          <w:r>
            <w:rPr>
              <w:b/>
              <w:lang w:val="de-CH"/>
            </w:rPr>
            <w:tab/>
          </w:r>
          <w:r>
            <w:rPr>
              <w:b/>
              <w:lang w:val="de-CH"/>
            </w:rPr>
            <w:tab/>
          </w:r>
          <w:r>
            <w:rPr>
              <w:b/>
              <w:lang w:val="de-CH"/>
            </w:rPr>
            <w:tab/>
          </w:r>
          <w:r w:rsidR="00F53DF4">
            <w:rPr>
              <w:b/>
              <w:lang w:val="de-CH"/>
            </w:rPr>
            <w:t xml:space="preserve"> </w:t>
          </w:r>
          <w:sdt>
            <w:sdtPr>
              <w:rPr>
                <w:b/>
                <w:lang w:val="de-CH"/>
              </w:rPr>
              <w:id w:val="-9101513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6A4B">
                <w:rPr>
                  <w:rFonts w:ascii="MS Gothic" w:eastAsia="MS Gothic" w:hAnsi="MS Gothic" w:hint="eastAsia"/>
                  <w:b/>
                  <w:lang w:val="de-CH"/>
                </w:rPr>
                <w:t>☒</w:t>
              </w:r>
            </w:sdtContent>
          </w:sdt>
          <w:r w:rsidR="000C04E1">
            <w:rPr>
              <w:lang w:val="de-CH"/>
            </w:rPr>
            <w:t xml:space="preserve">     Archäologie/Pfahlbau - Interessierte</w:t>
          </w:r>
        </w:p>
        <w:p w:rsidR="002626A9" w:rsidRDefault="002626A9" w:rsidP="002626A9">
          <w:pPr>
            <w:spacing w:after="0"/>
            <w:contextualSpacing/>
            <w:rPr>
              <w:lang w:val="de-CH"/>
            </w:rPr>
          </w:pP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="00F53DF4" w:rsidRPr="007523A6">
            <w:rPr>
              <w:lang w:val="de-CH"/>
            </w:rPr>
            <w:t xml:space="preserve"> </w:t>
          </w:r>
          <w:sdt>
            <w:sdtPr>
              <w:rPr>
                <w:lang w:val="de-CH"/>
              </w:rPr>
              <w:id w:val="-1156459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523A6">
                <w:rPr>
                  <w:rFonts w:ascii="MS Gothic" w:eastAsia="MS Gothic" w:hAnsi="MS Gothic" w:hint="eastAsia"/>
                  <w:lang w:val="de-CH"/>
                </w:rPr>
                <w:t>☐</w:t>
              </w:r>
            </w:sdtContent>
          </w:sdt>
          <w:r w:rsidRPr="007523A6">
            <w:rPr>
              <w:lang w:val="de-CH"/>
            </w:rPr>
            <w:t xml:space="preserve">     Fachpublikum</w:t>
          </w:r>
        </w:p>
        <w:p w:rsidR="00F26746" w:rsidRPr="007523A6" w:rsidRDefault="00F26746" w:rsidP="002626A9">
          <w:pPr>
            <w:spacing w:after="0"/>
            <w:contextualSpacing/>
            <w:rPr>
              <w:lang w:val="de-CH"/>
            </w:rPr>
          </w:pPr>
          <w:r>
            <w:rPr>
              <w:lang w:val="de-CH"/>
            </w:rPr>
            <w:tab/>
          </w:r>
          <w:r>
            <w:rPr>
              <w:lang w:val="de-CH"/>
            </w:rPr>
            <w:tab/>
          </w:r>
          <w:r>
            <w:rPr>
              <w:lang w:val="de-CH"/>
            </w:rPr>
            <w:tab/>
          </w:r>
          <w:r>
            <w:rPr>
              <w:lang w:val="de-CH"/>
            </w:rPr>
            <w:tab/>
          </w:r>
          <w:r>
            <w:rPr>
              <w:lang w:val="de-CH"/>
            </w:rPr>
            <w:tab/>
            <w:t xml:space="preserve"> </w:t>
          </w:r>
          <w:sdt>
            <w:sdtPr>
              <w:rPr>
                <w:lang w:val="de-CH"/>
              </w:rPr>
              <w:id w:val="-7640694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6A4B">
                <w:rPr>
                  <w:rFonts w:ascii="MS Gothic" w:eastAsia="MS Gothic" w:hAnsi="MS Gothic" w:hint="eastAsia"/>
                  <w:lang w:val="de-CH"/>
                </w:rPr>
                <w:t>☒</w:t>
              </w:r>
            </w:sdtContent>
          </w:sdt>
          <w:r w:rsidRPr="007523A6">
            <w:rPr>
              <w:lang w:val="de-CH"/>
            </w:rPr>
            <w:t xml:space="preserve">     Familien mit Kindern ab </w:t>
          </w:r>
          <w:sdt>
            <w:sdtPr>
              <w:rPr>
                <w:lang w:val="de-CH"/>
              </w:rPr>
              <w:id w:val="-375159345"/>
              <w:text/>
            </w:sdtPr>
            <w:sdtEndPr/>
            <w:sdtContent>
              <w:r w:rsidR="008C6A4B">
                <w:rPr>
                  <w:lang w:val="de-CH"/>
                </w:rPr>
                <w:t>7</w:t>
              </w:r>
            </w:sdtContent>
          </w:sdt>
          <w:r w:rsidRPr="007523A6">
            <w:rPr>
              <w:lang w:val="de-CH"/>
            </w:rPr>
            <w:t xml:space="preserve"> Jahren</w:t>
          </w:r>
        </w:p>
        <w:p w:rsidR="002626A9" w:rsidRPr="007523A6" w:rsidRDefault="002626A9" w:rsidP="002626A9">
          <w:pPr>
            <w:spacing w:after="0"/>
            <w:contextualSpacing/>
            <w:rPr>
              <w:lang w:val="de-CH"/>
            </w:rPr>
          </w:pP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="00F53DF4" w:rsidRPr="007523A6">
            <w:rPr>
              <w:lang w:val="de-CH"/>
            </w:rPr>
            <w:t xml:space="preserve"> </w:t>
          </w:r>
          <w:sdt>
            <w:sdtPr>
              <w:rPr>
                <w:lang w:val="de-CH"/>
              </w:rPr>
              <w:id w:val="5326232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6A4B">
                <w:rPr>
                  <w:rFonts w:ascii="MS Gothic" w:eastAsia="MS Gothic" w:hAnsi="MS Gothic" w:hint="eastAsia"/>
                  <w:lang w:val="de-CH"/>
                </w:rPr>
                <w:t>☒</w:t>
              </w:r>
            </w:sdtContent>
          </w:sdt>
          <w:r w:rsidRPr="007523A6">
            <w:rPr>
              <w:lang w:val="de-CH"/>
            </w:rPr>
            <w:t xml:space="preserve">     Gruppen wie beispielsweise </w:t>
          </w:r>
          <w:sdt>
            <w:sdtPr>
              <w:rPr>
                <w:lang w:val="de-CH"/>
              </w:rPr>
              <w:id w:val="-64259199"/>
              <w:text/>
            </w:sdtPr>
            <w:sdtEndPr/>
            <w:sdtContent>
              <w:r w:rsidR="007C34F7">
                <w:rPr>
                  <w:lang w:val="de-CH"/>
                </w:rPr>
                <w:t xml:space="preserve">Wandervereine, </w:t>
              </w:r>
            </w:sdtContent>
          </w:sdt>
          <w:r w:rsidRPr="007523A6">
            <w:rPr>
              <w:lang w:val="de-CH"/>
            </w:rPr>
            <w:tab/>
          </w:r>
        </w:p>
        <w:p w:rsidR="00D80566" w:rsidRPr="007523A6" w:rsidRDefault="002626A9" w:rsidP="002626A9">
          <w:pPr>
            <w:spacing w:after="0"/>
            <w:contextualSpacing/>
            <w:rPr>
              <w:lang w:val="de-CH"/>
            </w:rPr>
          </w:pP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Pr="007523A6">
            <w:rPr>
              <w:lang w:val="de-CH"/>
            </w:rPr>
            <w:tab/>
          </w:r>
          <w:r w:rsidR="00F53DF4" w:rsidRPr="007523A6">
            <w:rPr>
              <w:lang w:val="de-CH"/>
            </w:rPr>
            <w:t xml:space="preserve"> </w:t>
          </w:r>
          <w:sdt>
            <w:sdtPr>
              <w:rPr>
                <w:lang w:val="de-CH"/>
              </w:rPr>
              <w:id w:val="498314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523A6">
                <w:rPr>
                  <w:rFonts w:ascii="MS Gothic" w:eastAsia="MS Gothic" w:hAnsi="MS Gothic" w:hint="eastAsia"/>
                  <w:lang w:val="de-CH"/>
                </w:rPr>
                <w:t>☐</w:t>
              </w:r>
            </w:sdtContent>
          </w:sdt>
          <w:r w:rsidRPr="007523A6">
            <w:rPr>
              <w:lang w:val="de-CH"/>
            </w:rPr>
            <w:t xml:space="preserve">     Menschen mit Handycap</w:t>
          </w:r>
        </w:p>
        <w:p w:rsidR="002626A9" w:rsidRPr="00E426F5" w:rsidRDefault="002626A9" w:rsidP="002626A9">
          <w:pPr>
            <w:spacing w:after="0"/>
            <w:contextualSpacing/>
            <w:rPr>
              <w:b/>
              <w:lang w:val="de-CH"/>
            </w:rPr>
          </w:pPr>
        </w:p>
        <w:p w:rsidR="00D80566" w:rsidRPr="00D70502" w:rsidRDefault="00D80566" w:rsidP="002626A9">
          <w:pPr>
            <w:spacing w:after="0"/>
            <w:contextualSpacing/>
            <w:rPr>
              <w:b/>
              <w:lang w:val="de-CH"/>
            </w:rPr>
          </w:pPr>
          <w:r w:rsidRPr="00D70502">
            <w:rPr>
              <w:b/>
              <w:lang w:val="de-CH"/>
            </w:rPr>
            <w:t>Interner Ansprechpartner:</w:t>
          </w:r>
          <w:r w:rsidRPr="00D70502">
            <w:rPr>
              <w:b/>
              <w:lang w:val="de-CH"/>
            </w:rPr>
            <w:tab/>
          </w:r>
          <w:r w:rsidRPr="00D70502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-1488393843"/>
              <w:text/>
            </w:sdtPr>
            <w:sdtEndPr/>
            <w:sdtContent>
              <w:r w:rsidR="008C6A4B" w:rsidRPr="007C34F7">
                <w:rPr>
                  <w:b/>
                  <w:sz w:val="20"/>
                  <w:szCs w:val="20"/>
                  <w:lang w:val="it-CH"/>
                </w:rPr>
                <w:t>Silvia Fritz</w:t>
              </w:r>
            </w:sdtContent>
          </w:sdt>
        </w:p>
        <w:p w:rsidR="00D80566" w:rsidRPr="00D70502" w:rsidRDefault="00D80566" w:rsidP="002626A9">
          <w:pPr>
            <w:spacing w:after="0"/>
            <w:contextualSpacing/>
            <w:rPr>
              <w:b/>
              <w:lang w:val="de-CH"/>
            </w:rPr>
          </w:pPr>
          <w:r w:rsidRPr="00D70502">
            <w:rPr>
              <w:b/>
              <w:lang w:val="de-CH"/>
            </w:rPr>
            <w:t>Kontaktdaten:</w:t>
          </w:r>
          <w:r w:rsidRPr="00D70502">
            <w:rPr>
              <w:b/>
              <w:lang w:val="de-CH"/>
            </w:rPr>
            <w:tab/>
          </w:r>
          <w:r w:rsidRPr="00D70502">
            <w:rPr>
              <w:b/>
              <w:lang w:val="de-CH"/>
            </w:rPr>
            <w:tab/>
          </w:r>
          <w:r w:rsidRPr="00D70502">
            <w:rPr>
              <w:b/>
              <w:lang w:val="de-CH"/>
            </w:rPr>
            <w:tab/>
          </w:r>
          <w:r w:rsidRPr="00D70502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845835419"/>
              <w:text/>
            </w:sdtPr>
            <w:sdtEndPr/>
            <w:sdtContent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sf@sipplingen.de, </w:t>
              </w:r>
              <w:proofErr w:type="gram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07551-949937-12</w:t>
              </w:r>
            </w:sdtContent>
          </w:sdt>
          <w:proofErr w:type="gramEnd"/>
        </w:p>
        <w:p w:rsidR="00D80566" w:rsidRPr="00D70502" w:rsidRDefault="00D80566" w:rsidP="002626A9">
          <w:pPr>
            <w:spacing w:after="0"/>
            <w:contextualSpacing/>
            <w:rPr>
              <w:b/>
              <w:lang w:val="de-CH"/>
            </w:rPr>
          </w:pPr>
        </w:p>
        <w:p w:rsidR="00D80566" w:rsidRPr="00D70502" w:rsidRDefault="00D80566" w:rsidP="002626A9">
          <w:pPr>
            <w:spacing w:after="0"/>
            <w:contextualSpacing/>
            <w:rPr>
              <w:b/>
              <w:lang w:val="de-CH"/>
            </w:rPr>
          </w:pPr>
          <w:r w:rsidRPr="00D70502">
            <w:rPr>
              <w:b/>
              <w:lang w:val="de-CH"/>
            </w:rPr>
            <w:t xml:space="preserve">Sonstige Anmerkungen: </w:t>
          </w:r>
          <w:r w:rsidRPr="00D70502">
            <w:rPr>
              <w:b/>
              <w:lang w:val="de-CH"/>
            </w:rPr>
            <w:tab/>
          </w:r>
          <w:r w:rsidRPr="00D70502">
            <w:rPr>
              <w:b/>
              <w:lang w:val="de-CH"/>
            </w:rPr>
            <w:tab/>
          </w:r>
          <w:sdt>
            <w:sdtPr>
              <w:rPr>
                <w:b/>
                <w:sz w:val="20"/>
                <w:szCs w:val="20"/>
                <w:lang w:val="it-CH"/>
              </w:rPr>
              <w:id w:val="-1136799348"/>
              <w:placeholder>
                <w:docPart w:val="B61E787040B8477A91FD1D450759FC39"/>
              </w:placeholder>
              <w:text/>
            </w:sdtPr>
            <w:sdtEndPr/>
            <w:sdtContent>
              <w:proofErr w:type="spellStart"/>
              <w:proofErr w:type="gram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Treffpunkt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: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Hafen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,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Bodman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,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Ende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: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Ausstellung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zur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Welterbestä</w:t>
              </w:r>
              <w:r w:rsidR="004B15FF" w:rsidRPr="007C34F7">
                <w:rPr>
                  <w:b/>
                  <w:sz w:val="20"/>
                  <w:szCs w:val="20"/>
                  <w:lang w:val="it-CH"/>
                </w:rPr>
                <w:t>t</w:t>
              </w:r>
              <w:r w:rsidR="008C6A4B" w:rsidRPr="007C34F7">
                <w:rPr>
                  <w:b/>
                  <w:sz w:val="20"/>
                  <w:szCs w:val="20"/>
                  <w:lang w:val="it-CH"/>
                </w:rPr>
                <w:t>te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Sipplingen-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Osthafen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in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den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Räumen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 xml:space="preserve"> der </w:t>
              </w:r>
              <w:proofErr w:type="spellStart"/>
              <w:r w:rsidR="008C6A4B" w:rsidRPr="007C34F7">
                <w:rPr>
                  <w:b/>
                  <w:sz w:val="20"/>
                  <w:szCs w:val="20"/>
                  <w:lang w:val="it-CH"/>
                </w:rPr>
                <w:t>Tourist</w:t>
              </w:r>
              <w:proofErr w:type="spellEnd"/>
              <w:r w:rsidR="008C6A4B" w:rsidRPr="007C34F7">
                <w:rPr>
                  <w:b/>
                  <w:sz w:val="20"/>
                  <w:szCs w:val="20"/>
                  <w:lang w:val="it-CH"/>
                </w:rPr>
                <w:t>-Information Sipplingen</w:t>
              </w:r>
            </w:sdtContent>
          </w:sdt>
          <w:proofErr w:type="gramEnd"/>
        </w:p>
        <w:p w:rsidR="00802A19" w:rsidRPr="000C04E1" w:rsidRDefault="007C34F7" w:rsidP="002626A9">
          <w:pPr>
            <w:spacing w:after="0"/>
            <w:contextualSpacing/>
            <w:rPr>
              <w:ins w:id="0" w:author="Carmen" w:date="2017-09-28T11:27:00Z"/>
              <w:b/>
              <w:lang w:val="de-CH"/>
            </w:rPr>
          </w:pPr>
        </w:p>
      </w:sdtContent>
    </w:sdt>
    <w:p w:rsidR="00802A19" w:rsidRPr="00D70502" w:rsidRDefault="00802A19" w:rsidP="002626A9">
      <w:pPr>
        <w:spacing w:after="0"/>
        <w:contextualSpacing/>
        <w:rPr>
          <w:b/>
          <w:lang w:val="de-CH"/>
        </w:rPr>
      </w:pPr>
    </w:p>
    <w:sectPr w:rsidR="00802A19" w:rsidRPr="00D70502" w:rsidSect="007C34F7">
      <w:headerReference w:type="default" r:id="rId8"/>
      <w:footerReference w:type="default" r:id="rId9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E6" w:rsidRDefault="00BA42E6" w:rsidP="00B36310">
      <w:pPr>
        <w:spacing w:after="0" w:line="240" w:lineRule="auto"/>
      </w:pPr>
      <w:r>
        <w:separator/>
      </w:r>
    </w:p>
  </w:endnote>
  <w:endnote w:type="continuationSeparator" w:id="0">
    <w:p w:rsidR="00BA42E6" w:rsidRDefault="00BA42E6" w:rsidP="00B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730" w:type="pct"/>
      <w:tblInd w:w="-704" w:type="dxa"/>
      <w:tblBorders>
        <w:top w:val="single" w:sz="8" w:space="0" w:color="5D3C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5"/>
      <w:gridCol w:w="3210"/>
      <w:gridCol w:w="3210"/>
      <w:gridCol w:w="3210"/>
    </w:tblGrid>
    <w:tr w:rsidR="00E2487C" w:rsidRPr="007243CB" w:rsidTr="009E7E53">
      <w:tc>
        <w:tcPr>
          <w:tcW w:w="641" w:type="pct"/>
          <w:vMerge w:val="restart"/>
        </w:tcPr>
        <w:p w:rsidR="00E2487C" w:rsidRDefault="00E2487C" w:rsidP="00795D8D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 wp14:anchorId="1E1C8C84" wp14:editId="484755B5">
                <wp:extent cx="876300" cy="607583"/>
                <wp:effectExtent l="0" t="0" r="0" b="2540"/>
                <wp:docPr id="1" name="Immagine 1" descr="F:\Documenti\009_LOGO\Logo_aktuell_definitiv\Logo_der_Staette\English\Logo_der_Staette\JPEG\Logo_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ocumenti\009_LOGO\Logo_aktuell_definitiv\Logo_der_Staette\English\Logo_der_Staette\JPEG\Logo_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467" cy="608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6714" w:rsidRPr="000C04E1" w:rsidRDefault="00040CEA" w:rsidP="00E2487C">
          <w:pPr>
            <w:pStyle w:val="Fuzeile"/>
            <w:rPr>
              <w:b/>
              <w:sz w:val="14"/>
              <w:szCs w:val="14"/>
              <w:lang w:val="en-US"/>
            </w:rPr>
          </w:pPr>
          <w:r w:rsidRPr="000C04E1">
            <w:rPr>
              <w:b/>
              <w:sz w:val="14"/>
              <w:szCs w:val="14"/>
              <w:lang w:val="en-US"/>
            </w:rPr>
            <w:t xml:space="preserve">INTERNATIONAL COORDINATION </w:t>
          </w:r>
        </w:p>
        <w:p w:rsidR="00DF4826" w:rsidRPr="000C04E1" w:rsidRDefault="00040CEA" w:rsidP="00E2487C">
          <w:pPr>
            <w:pStyle w:val="Fuzeile"/>
            <w:rPr>
              <w:b/>
              <w:sz w:val="14"/>
              <w:szCs w:val="14"/>
              <w:lang w:val="en-US"/>
            </w:rPr>
          </w:pPr>
          <w:r w:rsidRPr="000C04E1">
            <w:rPr>
              <w:b/>
              <w:sz w:val="14"/>
              <w:szCs w:val="14"/>
              <w:lang w:val="en-US"/>
            </w:rPr>
            <w:t>GROUP</w:t>
          </w:r>
          <w:r w:rsidR="00E2487C" w:rsidRPr="000C04E1">
            <w:rPr>
              <w:b/>
              <w:sz w:val="14"/>
              <w:szCs w:val="14"/>
              <w:lang w:val="en-US"/>
            </w:rPr>
            <w:t xml:space="preserve"> </w:t>
          </w:r>
        </w:p>
        <w:p w:rsidR="00040CEA" w:rsidRPr="000C04E1" w:rsidRDefault="00040CEA" w:rsidP="00E2487C">
          <w:pPr>
            <w:pStyle w:val="Fuzeile"/>
            <w:rPr>
              <w:b/>
              <w:sz w:val="14"/>
              <w:szCs w:val="14"/>
              <w:lang w:val="en-US"/>
            </w:rPr>
          </w:pPr>
        </w:p>
        <w:p w:rsidR="00E2487C" w:rsidRPr="000C04E1" w:rsidRDefault="00040CEA" w:rsidP="00E2487C">
          <w:pPr>
            <w:pStyle w:val="Fuzeile"/>
            <w:rPr>
              <w:b/>
              <w:sz w:val="14"/>
              <w:szCs w:val="14"/>
              <w:lang w:val="en-US"/>
            </w:rPr>
          </w:pPr>
          <w:r w:rsidRPr="000C04E1">
            <w:rPr>
              <w:b/>
              <w:sz w:val="14"/>
              <w:szCs w:val="14"/>
              <w:lang w:val="en-US"/>
            </w:rPr>
            <w:t>CONTACT :</w:t>
          </w:r>
        </w:p>
        <w:p w:rsidR="00E2487C" w:rsidRPr="000C04E1" w:rsidRDefault="00E2487C" w:rsidP="00E2487C">
          <w:pPr>
            <w:pStyle w:val="Fuzeile"/>
            <w:rPr>
              <w:sz w:val="14"/>
              <w:szCs w:val="14"/>
              <w:lang w:val="en-US"/>
            </w:rPr>
          </w:pPr>
          <w:r w:rsidRPr="000C04E1">
            <w:rPr>
              <w:sz w:val="14"/>
              <w:szCs w:val="14"/>
              <w:lang w:val="en-US"/>
            </w:rPr>
            <w:t>info@palafittes.org</w:t>
          </w:r>
        </w:p>
        <w:p w:rsidR="00E2487C" w:rsidRPr="000C04E1" w:rsidRDefault="00E2487C" w:rsidP="00E2487C">
          <w:pPr>
            <w:pStyle w:val="Fuzeile"/>
            <w:rPr>
              <w:b/>
              <w:sz w:val="14"/>
              <w:szCs w:val="14"/>
              <w:lang w:val="en-US"/>
            </w:rPr>
          </w:pPr>
        </w:p>
      </w:tc>
      <w:tc>
        <w:tcPr>
          <w:tcW w:w="1453" w:type="pct"/>
        </w:tcPr>
        <w:p w:rsidR="00E2487C" w:rsidRPr="000C04E1" w:rsidRDefault="00E2487C" w:rsidP="00E2487C">
          <w:pPr>
            <w:pStyle w:val="Fuzeile"/>
            <w:rPr>
              <w:b/>
              <w:sz w:val="14"/>
              <w:szCs w:val="14"/>
              <w:lang w:val="de-CH"/>
            </w:rPr>
          </w:pPr>
          <w:r w:rsidRPr="000C04E1">
            <w:rPr>
              <w:b/>
              <w:sz w:val="14"/>
              <w:szCs w:val="14"/>
              <w:lang w:val="de-CH"/>
            </w:rPr>
            <w:t>AUSTRIA</w:t>
          </w:r>
        </w:p>
        <w:p w:rsidR="00E2487C" w:rsidRPr="000C04E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0C04E1">
            <w:rPr>
              <w:sz w:val="12"/>
              <w:szCs w:val="12"/>
              <w:lang w:val="de-CH"/>
            </w:rPr>
            <w:t>Cyril Dworksy </w:t>
          </w:r>
        </w:p>
        <w:p w:rsidR="00E2487C" w:rsidRPr="000C04E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0C04E1">
            <w:rPr>
              <w:sz w:val="12"/>
              <w:szCs w:val="12"/>
              <w:lang w:val="de-CH"/>
            </w:rPr>
            <w:t>Kuratorium Pfahlbauten</w:t>
          </w:r>
          <w:r w:rsidRPr="000C04E1">
            <w:rPr>
              <w:rFonts w:hint="eastAsia"/>
              <w:sz w:val="12"/>
              <w:szCs w:val="12"/>
              <w:lang w:val="de-CH"/>
            </w:rPr>
            <w:t> </w:t>
          </w:r>
          <w:r w:rsidRPr="000C04E1">
            <w:rPr>
              <w:sz w:val="12"/>
              <w:szCs w:val="12"/>
              <w:lang w:val="de-CH"/>
            </w:rPr>
            <w:br/>
            <w:t xml:space="preserve">c/o NHM </w:t>
          </w:r>
          <w:r w:rsidR="00227972" w:rsidRPr="000C04E1">
            <w:rPr>
              <w:sz w:val="12"/>
              <w:szCs w:val="12"/>
              <w:lang w:val="de-CH"/>
            </w:rPr>
            <w:t>– Naturhistorisches Museum Wien</w:t>
          </w:r>
        </w:p>
        <w:p w:rsidR="00E2487C" w:rsidRPr="000C04E1" w:rsidRDefault="00E2487C" w:rsidP="00E2487C">
          <w:pPr>
            <w:pStyle w:val="Fuzeile"/>
            <w:rPr>
              <w:sz w:val="12"/>
              <w:szCs w:val="12"/>
              <w:lang w:val="en-US"/>
            </w:rPr>
          </w:pPr>
          <w:r w:rsidRPr="000C04E1">
            <w:rPr>
              <w:sz w:val="12"/>
              <w:szCs w:val="12"/>
              <w:lang w:val="en-US"/>
            </w:rPr>
            <w:t>Burgring 7</w:t>
          </w:r>
          <w:r w:rsidRPr="000C04E1">
            <w:rPr>
              <w:sz w:val="12"/>
              <w:szCs w:val="12"/>
              <w:lang w:val="en-US"/>
            </w:rPr>
            <w:br/>
            <w:t>A 1010 Wien</w:t>
          </w:r>
          <w:r w:rsidRPr="000C04E1">
            <w:rPr>
              <w:rFonts w:hint="eastAsia"/>
              <w:sz w:val="12"/>
              <w:szCs w:val="12"/>
              <w:lang w:val="en-US"/>
            </w:rPr>
            <w:t> </w:t>
          </w:r>
        </w:p>
        <w:p w:rsidR="00E2487C" w:rsidRPr="00B17491" w:rsidRDefault="000C04E1" w:rsidP="00E2487C">
          <w:pPr>
            <w:pStyle w:val="Fuzeile"/>
            <w:rPr>
              <w:sz w:val="12"/>
              <w:szCs w:val="12"/>
              <w:lang w:val="en-US"/>
            </w:rPr>
          </w:pPr>
          <w:r w:rsidRPr="000C04E1">
            <w:rPr>
              <w:sz w:val="12"/>
              <w:szCs w:val="12"/>
              <w:lang w:val="en-US"/>
            </w:rPr>
            <w:t>info</w:t>
          </w:r>
          <w:r w:rsidR="00E2487C" w:rsidRPr="000C04E1">
            <w:rPr>
              <w:sz w:val="12"/>
              <w:szCs w:val="12"/>
              <w:lang w:val="en-US"/>
            </w:rPr>
            <w:t>@pfahlbau</w:t>
          </w:r>
          <w:r w:rsidR="00E2487C" w:rsidRPr="00B17491">
            <w:rPr>
              <w:sz w:val="12"/>
              <w:szCs w:val="12"/>
              <w:lang w:val="en-US"/>
            </w:rPr>
            <w:t>ten.at</w:t>
          </w:r>
        </w:p>
        <w:p w:rsidR="00E2487C" w:rsidRPr="007243CB" w:rsidRDefault="00E2487C" w:rsidP="00E2487C">
          <w:pPr>
            <w:pStyle w:val="Fuzeile"/>
            <w:rPr>
              <w:lang w:val="en-US"/>
            </w:rPr>
          </w:pPr>
          <w:r>
            <w:rPr>
              <w:sz w:val="12"/>
              <w:szCs w:val="12"/>
            </w:rPr>
            <w:t xml:space="preserve">+43 </w:t>
          </w:r>
          <w:r w:rsidRPr="00E2487C">
            <w:rPr>
              <w:sz w:val="12"/>
              <w:szCs w:val="12"/>
            </w:rPr>
            <w:t>1 52177295</w:t>
          </w:r>
        </w:p>
      </w:tc>
      <w:tc>
        <w:tcPr>
          <w:tcW w:w="1453" w:type="pct"/>
        </w:tcPr>
        <w:p w:rsidR="00E2487C" w:rsidRDefault="00E2487C" w:rsidP="00795D8D">
          <w:pPr>
            <w:pStyle w:val="Fuzeile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FRANCE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</w:rPr>
          </w:pPr>
          <w:r w:rsidRPr="00B17491">
            <w:rPr>
              <w:sz w:val="12"/>
              <w:szCs w:val="12"/>
            </w:rPr>
            <w:t>Béatrice Grandchamp </w:t>
          </w:r>
        </w:p>
        <w:p w:rsidR="00E2487C" w:rsidRDefault="00E2487C" w:rsidP="00E2487C">
          <w:pPr>
            <w:pStyle w:val="Fuzeile"/>
            <w:rPr>
              <w:sz w:val="12"/>
              <w:szCs w:val="12"/>
            </w:rPr>
          </w:pPr>
          <w:r w:rsidRPr="00E2487C">
            <w:rPr>
              <w:sz w:val="12"/>
              <w:szCs w:val="12"/>
            </w:rPr>
            <w:t>Préfet de</w:t>
          </w:r>
          <w:r>
            <w:rPr>
              <w:sz w:val="12"/>
              <w:szCs w:val="12"/>
            </w:rPr>
            <w:t xml:space="preserve"> la région Auvergne-Rhône-Alpes</w:t>
          </w:r>
        </w:p>
        <w:p w:rsidR="00E2487C" w:rsidRPr="00E2487C" w:rsidRDefault="00E2487C" w:rsidP="00E2487C">
          <w:pPr>
            <w:pStyle w:val="Fuzeile"/>
            <w:rPr>
              <w:sz w:val="12"/>
              <w:szCs w:val="12"/>
            </w:rPr>
          </w:pPr>
          <w:r w:rsidRPr="00E2487C">
            <w:rPr>
              <w:sz w:val="12"/>
              <w:szCs w:val="12"/>
            </w:rPr>
            <w:t>représenté par le Directeur ré</w:t>
          </w:r>
          <w:r>
            <w:rPr>
              <w:sz w:val="12"/>
              <w:szCs w:val="12"/>
            </w:rPr>
            <w:t>gional des affaires culturelles</w:t>
          </w:r>
          <w:r w:rsidRPr="00E2487C">
            <w:rPr>
              <w:sz w:val="12"/>
              <w:szCs w:val="12"/>
            </w:rPr>
            <w:br/>
            <w:t>6 Quai Saint-Vincent </w:t>
          </w:r>
          <w:r w:rsidRPr="00E2487C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>F 69001 Lyon</w:t>
          </w:r>
          <w:r w:rsidRPr="00E2487C">
            <w:rPr>
              <w:sz w:val="12"/>
              <w:szCs w:val="12"/>
            </w:rPr>
            <w:br/>
          </w:r>
          <w:hyperlink r:id="rId2" w:tgtFrame="_blank" w:history="1">
            <w:r w:rsidRPr="00E2487C">
              <w:rPr>
                <w:sz w:val="12"/>
                <w:szCs w:val="12"/>
              </w:rPr>
              <w:t>beatrice.grandchamp@culture.gouv.fr</w:t>
            </w:r>
          </w:hyperlink>
          <w:r w:rsidRPr="00E2487C">
            <w:rPr>
              <w:sz w:val="12"/>
              <w:szCs w:val="12"/>
            </w:rPr>
            <w:t xml:space="preserve">. </w:t>
          </w:r>
        </w:p>
        <w:p w:rsidR="00E2487C" w:rsidRPr="00E2487C" w:rsidRDefault="00E2487C" w:rsidP="00E2487C">
          <w:pPr>
            <w:pStyle w:val="Fuzeile"/>
            <w:rPr>
              <w:sz w:val="12"/>
              <w:szCs w:val="12"/>
              <w:lang w:val="it-CH"/>
            </w:rPr>
          </w:pPr>
          <w:r>
            <w:rPr>
              <w:sz w:val="12"/>
              <w:szCs w:val="12"/>
              <w:lang w:val="it-CH"/>
            </w:rPr>
            <w:t xml:space="preserve">+33 </w:t>
          </w:r>
          <w:proofErr w:type="gramStart"/>
          <w:r w:rsidRPr="00E2487C">
            <w:rPr>
              <w:sz w:val="12"/>
              <w:szCs w:val="12"/>
              <w:lang w:val="it-CH"/>
            </w:rPr>
            <w:t>4</w:t>
          </w:r>
          <w:proofErr w:type="gramEnd"/>
          <w:r w:rsidRPr="00E2487C">
            <w:rPr>
              <w:sz w:val="12"/>
              <w:szCs w:val="12"/>
              <w:lang w:val="it-CH"/>
            </w:rPr>
            <w:t xml:space="preserve"> 72 00 44 96 </w:t>
          </w:r>
        </w:p>
      </w:tc>
      <w:tc>
        <w:tcPr>
          <w:tcW w:w="1453" w:type="pct"/>
        </w:tcPr>
        <w:p w:rsidR="00E2487C" w:rsidRPr="00B17491" w:rsidRDefault="00E2487C" w:rsidP="00D02B26">
          <w:pPr>
            <w:pStyle w:val="Fuzeile"/>
            <w:rPr>
              <w:b/>
              <w:sz w:val="14"/>
              <w:szCs w:val="14"/>
              <w:lang w:val="de-CH"/>
            </w:rPr>
          </w:pPr>
          <w:r w:rsidRPr="00B17491">
            <w:rPr>
              <w:b/>
              <w:sz w:val="14"/>
              <w:szCs w:val="14"/>
              <w:lang w:val="de-CH"/>
            </w:rPr>
            <w:t>GERMANY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Sabine Hagmann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Pfahlbauten-Informationszentrum Baden-Württemberg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 xml:space="preserve">Fischersteig 9, 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 xml:space="preserve">D 78343 </w:t>
          </w:r>
          <w:r w:rsidR="00227972" w:rsidRPr="00B17491">
            <w:rPr>
              <w:sz w:val="12"/>
              <w:szCs w:val="12"/>
              <w:lang w:val="de-CH"/>
            </w:rPr>
            <w:t>Gaienhofen-</w:t>
          </w:r>
          <w:r w:rsidRPr="00B17491">
            <w:rPr>
              <w:sz w:val="12"/>
              <w:szCs w:val="12"/>
              <w:lang w:val="de-CH"/>
            </w:rPr>
            <w:t>Hemmenhofen</w:t>
          </w:r>
        </w:p>
        <w:p w:rsidR="00E2487C" w:rsidRPr="00B17491" w:rsidRDefault="00E2487C" w:rsidP="00E2487C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sabine.hagmann@rps.bwl.de</w:t>
          </w:r>
        </w:p>
        <w:p w:rsidR="00E2487C" w:rsidRPr="00E2487C" w:rsidRDefault="00E2487C" w:rsidP="007243CB">
          <w:pPr>
            <w:pStyle w:val="Fuzeile"/>
            <w:rPr>
              <w:sz w:val="12"/>
              <w:szCs w:val="12"/>
              <w:lang w:val="it-CH"/>
            </w:rPr>
          </w:pPr>
          <w:r>
            <w:rPr>
              <w:sz w:val="12"/>
              <w:szCs w:val="12"/>
              <w:lang w:val="it-CH"/>
            </w:rPr>
            <w:t xml:space="preserve">+49 7735 </w:t>
          </w:r>
          <w:proofErr w:type="gramStart"/>
          <w:r w:rsidRPr="00E2487C">
            <w:rPr>
              <w:sz w:val="12"/>
              <w:szCs w:val="12"/>
              <w:lang w:val="it-CH"/>
            </w:rPr>
            <w:t>93</w:t>
          </w:r>
          <w:proofErr w:type="gramEnd"/>
          <w:r>
            <w:rPr>
              <w:sz w:val="12"/>
              <w:szCs w:val="12"/>
              <w:lang w:val="it-CH"/>
            </w:rPr>
            <w:t xml:space="preserve"> </w:t>
          </w:r>
          <w:r w:rsidRPr="00E2487C">
            <w:rPr>
              <w:sz w:val="12"/>
              <w:szCs w:val="12"/>
              <w:lang w:val="it-CH"/>
            </w:rPr>
            <w:t>777</w:t>
          </w:r>
          <w:r>
            <w:rPr>
              <w:sz w:val="12"/>
              <w:szCs w:val="12"/>
              <w:lang w:val="it-CH"/>
            </w:rPr>
            <w:t xml:space="preserve"> </w:t>
          </w:r>
          <w:r w:rsidRPr="00E2487C">
            <w:rPr>
              <w:sz w:val="12"/>
              <w:szCs w:val="12"/>
              <w:lang w:val="it-CH"/>
            </w:rPr>
            <w:t>118</w:t>
          </w:r>
        </w:p>
      </w:tc>
    </w:tr>
    <w:tr w:rsidR="00E2487C" w:rsidRPr="00227972" w:rsidTr="009E7E53">
      <w:tc>
        <w:tcPr>
          <w:tcW w:w="641" w:type="pct"/>
          <w:vMerge/>
        </w:tcPr>
        <w:p w:rsidR="00E2487C" w:rsidRDefault="00E2487C" w:rsidP="00795D8D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1453" w:type="pct"/>
        </w:tcPr>
        <w:p w:rsidR="00E2487C" w:rsidRPr="00E2487C" w:rsidRDefault="00E2487C" w:rsidP="006845A1">
          <w:pPr>
            <w:pStyle w:val="Fuzeile"/>
            <w:rPr>
              <w:b/>
              <w:sz w:val="14"/>
              <w:szCs w:val="14"/>
              <w:lang w:val="it-CH"/>
            </w:rPr>
          </w:pPr>
          <w:r w:rsidRPr="00E2487C">
            <w:rPr>
              <w:b/>
              <w:sz w:val="14"/>
              <w:szCs w:val="14"/>
              <w:lang w:val="it-CH"/>
            </w:rPr>
            <w:t>ITALY</w:t>
          </w:r>
        </w:p>
        <w:p w:rsidR="00E2487C" w:rsidRDefault="00E2487C" w:rsidP="00E2487C">
          <w:pPr>
            <w:pStyle w:val="Fuzeile"/>
            <w:rPr>
              <w:sz w:val="12"/>
              <w:szCs w:val="12"/>
              <w:lang w:val="it-CH"/>
            </w:rPr>
          </w:pPr>
          <w:r w:rsidRPr="00E2487C">
            <w:rPr>
              <w:sz w:val="12"/>
              <w:szCs w:val="12"/>
              <w:lang w:val="it-CH"/>
            </w:rPr>
            <w:t>Maria Giuseppina Ruggiero</w:t>
          </w:r>
          <w:r w:rsidRPr="00E2487C">
            <w:rPr>
              <w:sz w:val="12"/>
              <w:szCs w:val="12"/>
              <w:lang w:val="it-CH"/>
            </w:rPr>
            <w:br/>
          </w:r>
          <w:proofErr w:type="gramStart"/>
          <w:r w:rsidRPr="00E2487C">
            <w:rPr>
              <w:sz w:val="12"/>
              <w:szCs w:val="12"/>
              <w:lang w:val="it-CH"/>
            </w:rPr>
            <w:t>Ministero dei beni e delle attività culturali e del turismo</w:t>
          </w:r>
          <w:proofErr w:type="gramEnd"/>
          <w:r w:rsidRPr="00E2487C">
            <w:rPr>
              <w:sz w:val="12"/>
              <w:szCs w:val="12"/>
              <w:lang w:val="it-CH"/>
            </w:rPr>
            <w:br/>
          </w:r>
          <w:r>
            <w:rPr>
              <w:sz w:val="12"/>
              <w:szCs w:val="12"/>
              <w:lang w:val="it-CH"/>
            </w:rPr>
            <w:t xml:space="preserve">Via De </w:t>
          </w:r>
          <w:proofErr w:type="spellStart"/>
          <w:r>
            <w:rPr>
              <w:sz w:val="12"/>
              <w:szCs w:val="12"/>
              <w:lang w:val="it-CH"/>
            </w:rPr>
            <w:t>Amicis</w:t>
          </w:r>
          <w:proofErr w:type="spellEnd"/>
          <w:r>
            <w:rPr>
              <w:sz w:val="12"/>
              <w:szCs w:val="12"/>
              <w:lang w:val="it-CH"/>
            </w:rPr>
            <w:t xml:space="preserve"> 11 </w:t>
          </w:r>
        </w:p>
        <w:p w:rsidR="00227972" w:rsidRDefault="00E2487C" w:rsidP="00E2487C">
          <w:pPr>
            <w:pStyle w:val="Fuzeile"/>
            <w:rPr>
              <w:sz w:val="12"/>
              <w:szCs w:val="12"/>
              <w:lang w:val="it-CH"/>
            </w:rPr>
          </w:pPr>
          <w:r>
            <w:rPr>
              <w:sz w:val="12"/>
              <w:szCs w:val="12"/>
              <w:lang w:val="it-CH"/>
            </w:rPr>
            <w:t>I 20123 Milano</w:t>
          </w:r>
        </w:p>
        <w:p w:rsidR="00E2487C" w:rsidRPr="00227972" w:rsidRDefault="00227972" w:rsidP="00E2487C">
          <w:pPr>
            <w:pStyle w:val="Fuzeile"/>
            <w:rPr>
              <w:sz w:val="12"/>
              <w:szCs w:val="12"/>
              <w:lang w:val="it-CH"/>
            </w:rPr>
          </w:pPr>
          <w:r w:rsidRPr="00227972">
            <w:rPr>
              <w:sz w:val="12"/>
              <w:szCs w:val="12"/>
              <w:lang w:val="it-CH"/>
            </w:rPr>
            <w:t>mariagiuseppina.ruggiero@beniculturali.it</w:t>
          </w:r>
          <w:r w:rsidR="00E2487C" w:rsidRPr="00227972">
            <w:rPr>
              <w:sz w:val="12"/>
              <w:szCs w:val="12"/>
              <w:lang w:val="it-CH"/>
            </w:rPr>
            <w:br/>
          </w:r>
          <w:r w:rsidR="00E2487C">
            <w:rPr>
              <w:sz w:val="12"/>
              <w:szCs w:val="12"/>
              <w:lang w:val="it-CH"/>
            </w:rPr>
            <w:t>+</w:t>
          </w:r>
          <w:r>
            <w:rPr>
              <w:sz w:val="12"/>
              <w:szCs w:val="12"/>
              <w:lang w:val="it-CH"/>
            </w:rPr>
            <w:t xml:space="preserve">39 </w:t>
          </w:r>
          <w:proofErr w:type="gramStart"/>
          <w:r>
            <w:rPr>
              <w:sz w:val="12"/>
              <w:szCs w:val="12"/>
              <w:lang w:val="it-CH"/>
            </w:rPr>
            <w:t>2</w:t>
          </w:r>
          <w:proofErr w:type="gramEnd"/>
          <w:r>
            <w:rPr>
              <w:sz w:val="12"/>
              <w:szCs w:val="12"/>
              <w:lang w:val="it-CH"/>
            </w:rPr>
            <w:t xml:space="preserve"> </w:t>
          </w:r>
          <w:r w:rsidR="00E2487C" w:rsidRPr="00E2487C">
            <w:rPr>
              <w:sz w:val="12"/>
              <w:szCs w:val="12"/>
              <w:lang w:val="it-CH"/>
            </w:rPr>
            <w:t>89</w:t>
          </w:r>
          <w:r>
            <w:rPr>
              <w:sz w:val="12"/>
              <w:szCs w:val="12"/>
              <w:lang w:val="it-CH"/>
            </w:rPr>
            <w:t xml:space="preserve"> </w:t>
          </w:r>
          <w:r w:rsidR="00E2487C" w:rsidRPr="00E2487C">
            <w:rPr>
              <w:sz w:val="12"/>
              <w:szCs w:val="12"/>
              <w:lang w:val="it-CH"/>
            </w:rPr>
            <w:t>400</w:t>
          </w:r>
          <w:r>
            <w:rPr>
              <w:sz w:val="12"/>
              <w:szCs w:val="12"/>
              <w:lang w:val="it-CH"/>
            </w:rPr>
            <w:t xml:space="preserve"> 555</w:t>
          </w:r>
          <w:r w:rsidR="00E2487C" w:rsidRPr="00E2487C">
            <w:rPr>
              <w:sz w:val="12"/>
              <w:szCs w:val="12"/>
              <w:lang w:val="it-CH"/>
            </w:rPr>
            <w:t xml:space="preserve"> </w:t>
          </w:r>
        </w:p>
      </w:tc>
      <w:tc>
        <w:tcPr>
          <w:tcW w:w="1453" w:type="pct"/>
        </w:tcPr>
        <w:p w:rsidR="00E2487C" w:rsidRDefault="00E2487C" w:rsidP="006845A1">
          <w:pPr>
            <w:pStyle w:val="Fuzeile"/>
            <w:rPr>
              <w:b/>
              <w:sz w:val="14"/>
              <w:szCs w:val="14"/>
              <w:lang w:val="it-CH"/>
            </w:rPr>
          </w:pPr>
          <w:r w:rsidRPr="007243CB">
            <w:rPr>
              <w:b/>
              <w:sz w:val="14"/>
              <w:szCs w:val="14"/>
              <w:lang w:val="it-CH"/>
            </w:rPr>
            <w:t>SLOVENIA</w:t>
          </w:r>
        </w:p>
        <w:p w:rsidR="00E2487C" w:rsidRPr="00E2487C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proofErr w:type="spellStart"/>
          <w:r w:rsidRPr="00E2487C">
            <w:rPr>
              <w:sz w:val="12"/>
              <w:szCs w:val="12"/>
              <w:lang w:val="it-CH"/>
            </w:rPr>
            <w:t>Dejan</w:t>
          </w:r>
          <w:proofErr w:type="spellEnd"/>
          <w:r w:rsidRPr="00E2487C">
            <w:rPr>
              <w:sz w:val="12"/>
              <w:szCs w:val="12"/>
              <w:lang w:val="it-CH"/>
            </w:rPr>
            <w:t xml:space="preserve"> </w:t>
          </w:r>
          <w:proofErr w:type="spellStart"/>
          <w:r w:rsidRPr="00E2487C">
            <w:rPr>
              <w:sz w:val="12"/>
              <w:szCs w:val="12"/>
              <w:lang w:val="it-CH"/>
            </w:rPr>
            <w:t>Veranič</w:t>
          </w:r>
          <w:proofErr w:type="spellEnd"/>
          <w:r w:rsidRPr="00E2487C">
            <w:rPr>
              <w:sz w:val="12"/>
              <w:szCs w:val="12"/>
              <w:lang w:val="it-CH"/>
            </w:rPr>
            <w:t xml:space="preserve"> </w:t>
          </w:r>
        </w:p>
        <w:p w:rsidR="00E2487C" w:rsidRPr="00E2487C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r w:rsidRPr="00E2487C">
            <w:rPr>
              <w:sz w:val="12"/>
              <w:szCs w:val="12"/>
              <w:lang w:val="it-CH"/>
            </w:rPr>
            <w:t xml:space="preserve">Public </w:t>
          </w:r>
          <w:proofErr w:type="spellStart"/>
          <w:r w:rsidRPr="00E2487C">
            <w:rPr>
              <w:sz w:val="12"/>
              <w:szCs w:val="12"/>
              <w:lang w:val="it-CH"/>
            </w:rPr>
            <w:t>Institute</w:t>
          </w:r>
          <w:proofErr w:type="spellEnd"/>
          <w:r w:rsidRPr="00E2487C">
            <w:rPr>
              <w:sz w:val="12"/>
              <w:szCs w:val="12"/>
              <w:lang w:val="it-CH"/>
            </w:rPr>
            <w:t xml:space="preserve"> </w:t>
          </w:r>
          <w:proofErr w:type="spellStart"/>
          <w:r w:rsidRPr="00E2487C">
            <w:rPr>
              <w:sz w:val="12"/>
              <w:szCs w:val="12"/>
              <w:lang w:val="it-CH"/>
            </w:rPr>
            <w:t>Ljubljansko</w:t>
          </w:r>
          <w:proofErr w:type="spellEnd"/>
          <w:r w:rsidRPr="00E2487C">
            <w:rPr>
              <w:sz w:val="12"/>
              <w:szCs w:val="12"/>
              <w:lang w:val="it-CH"/>
            </w:rPr>
            <w:t xml:space="preserve"> </w:t>
          </w:r>
          <w:proofErr w:type="spellStart"/>
          <w:r w:rsidRPr="00E2487C">
            <w:rPr>
              <w:sz w:val="12"/>
              <w:szCs w:val="12"/>
              <w:lang w:val="it-CH"/>
            </w:rPr>
            <w:t>barje</w:t>
          </w:r>
          <w:proofErr w:type="spellEnd"/>
          <w:r w:rsidRPr="00E2487C">
            <w:rPr>
              <w:sz w:val="12"/>
              <w:szCs w:val="12"/>
              <w:lang w:val="it-CH"/>
            </w:rPr>
            <w:t xml:space="preserve"> Nature Park </w:t>
          </w:r>
        </w:p>
        <w:p w:rsidR="00E2487C" w:rsidRPr="00E2487C" w:rsidRDefault="007C34F7" w:rsidP="006845A1">
          <w:pPr>
            <w:pStyle w:val="Fuzeile"/>
            <w:rPr>
              <w:sz w:val="12"/>
              <w:szCs w:val="12"/>
              <w:lang w:val="it-CH"/>
            </w:rPr>
          </w:pPr>
          <w:hyperlink r:id="rId3" w:tgtFrame="_blank" w:history="1">
            <w:r w:rsidR="00E2487C" w:rsidRPr="00E2487C">
              <w:rPr>
                <w:sz w:val="12"/>
                <w:szCs w:val="12"/>
                <w:lang w:val="it-CH"/>
              </w:rPr>
              <w:t>dejan.veranic@ljubljanskobarje.si</w:t>
            </w:r>
          </w:hyperlink>
          <w:r w:rsidR="00E2487C" w:rsidRPr="00E2487C">
            <w:rPr>
              <w:sz w:val="12"/>
              <w:szCs w:val="12"/>
              <w:lang w:val="it-CH"/>
            </w:rPr>
            <w:t> </w:t>
          </w:r>
        </w:p>
        <w:p w:rsidR="00E2487C" w:rsidRPr="00227972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r w:rsidRPr="00E2487C">
            <w:rPr>
              <w:sz w:val="12"/>
              <w:szCs w:val="12"/>
              <w:lang w:val="it-CH"/>
            </w:rPr>
            <w:t>+38</w:t>
          </w:r>
          <w:r>
            <w:rPr>
              <w:sz w:val="12"/>
              <w:szCs w:val="12"/>
              <w:lang w:val="it-CH"/>
            </w:rPr>
            <w:t xml:space="preserve"> </w:t>
          </w:r>
          <w:proofErr w:type="gramStart"/>
          <w:r w:rsidRPr="00E2487C">
            <w:rPr>
              <w:sz w:val="12"/>
              <w:szCs w:val="12"/>
              <w:lang w:val="it-CH"/>
            </w:rPr>
            <w:t>68</w:t>
          </w:r>
          <w:proofErr w:type="gramEnd"/>
          <w:r>
            <w:rPr>
              <w:sz w:val="12"/>
              <w:szCs w:val="12"/>
              <w:lang w:val="it-CH"/>
            </w:rPr>
            <w:t xml:space="preserve"> </w:t>
          </w:r>
          <w:r w:rsidRPr="00E2487C">
            <w:rPr>
              <w:sz w:val="12"/>
              <w:szCs w:val="12"/>
              <w:lang w:val="it-CH"/>
            </w:rPr>
            <w:t>205</w:t>
          </w:r>
          <w:r>
            <w:rPr>
              <w:sz w:val="12"/>
              <w:szCs w:val="12"/>
              <w:lang w:val="it-CH"/>
            </w:rPr>
            <w:t xml:space="preserve"> </w:t>
          </w:r>
          <w:r w:rsidRPr="00E2487C">
            <w:rPr>
              <w:sz w:val="12"/>
              <w:szCs w:val="12"/>
              <w:lang w:val="it-CH"/>
            </w:rPr>
            <w:t>23</w:t>
          </w:r>
          <w:r>
            <w:rPr>
              <w:sz w:val="12"/>
              <w:szCs w:val="12"/>
              <w:lang w:val="it-CH"/>
            </w:rPr>
            <w:t xml:space="preserve"> 50</w:t>
          </w:r>
        </w:p>
      </w:tc>
      <w:tc>
        <w:tcPr>
          <w:tcW w:w="1453" w:type="pct"/>
        </w:tcPr>
        <w:p w:rsidR="00E2487C" w:rsidRPr="00227972" w:rsidRDefault="00E2487C" w:rsidP="006845A1">
          <w:pPr>
            <w:pStyle w:val="Fuzeile"/>
            <w:rPr>
              <w:b/>
              <w:sz w:val="14"/>
              <w:szCs w:val="14"/>
              <w:lang w:val="it-CH"/>
            </w:rPr>
          </w:pPr>
          <w:r w:rsidRPr="00227972">
            <w:rPr>
              <w:b/>
              <w:sz w:val="14"/>
              <w:szCs w:val="14"/>
              <w:lang w:val="it-CH"/>
            </w:rPr>
            <w:t>SWITZERLAND</w:t>
          </w:r>
        </w:p>
        <w:p w:rsidR="00E2487C" w:rsidRPr="00227972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r w:rsidRPr="00227972">
            <w:rPr>
              <w:sz w:val="12"/>
              <w:szCs w:val="12"/>
              <w:lang w:val="it-CH"/>
            </w:rPr>
            <w:t xml:space="preserve">Barbara </w:t>
          </w:r>
          <w:proofErr w:type="spellStart"/>
          <w:r w:rsidRPr="00227972">
            <w:rPr>
              <w:sz w:val="12"/>
              <w:szCs w:val="12"/>
              <w:lang w:val="it-CH"/>
            </w:rPr>
            <w:t>Fath</w:t>
          </w:r>
          <w:proofErr w:type="spellEnd"/>
        </w:p>
        <w:p w:rsidR="00E2487C" w:rsidRPr="00B17491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r w:rsidRPr="00B17491">
            <w:rPr>
              <w:sz w:val="12"/>
              <w:szCs w:val="12"/>
              <w:lang w:val="it-CH"/>
            </w:rPr>
            <w:t>SCG UNESCO Palafittes</w:t>
          </w:r>
          <w:r w:rsidR="001E0BF8" w:rsidRPr="00B17491">
            <w:rPr>
              <w:sz w:val="12"/>
              <w:szCs w:val="12"/>
              <w:lang w:val="it-CH"/>
            </w:rPr>
            <w:t xml:space="preserve"> c/o Archäologie Schweiz</w:t>
          </w:r>
        </w:p>
        <w:p w:rsidR="00E2487C" w:rsidRPr="00B17491" w:rsidRDefault="00E2487C" w:rsidP="006845A1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Petersgraben 51</w:t>
          </w:r>
        </w:p>
        <w:p w:rsidR="00E2487C" w:rsidRPr="00B17491" w:rsidRDefault="00E2487C" w:rsidP="006845A1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CH 4051 Basel</w:t>
          </w:r>
        </w:p>
        <w:p w:rsidR="00E2487C" w:rsidRPr="00B17491" w:rsidRDefault="00E2487C" w:rsidP="006845A1">
          <w:pPr>
            <w:pStyle w:val="Fuzeile"/>
            <w:rPr>
              <w:sz w:val="12"/>
              <w:szCs w:val="12"/>
              <w:lang w:val="de-CH"/>
            </w:rPr>
          </w:pPr>
          <w:r w:rsidRPr="00B17491">
            <w:rPr>
              <w:sz w:val="12"/>
              <w:szCs w:val="12"/>
              <w:lang w:val="de-CH"/>
            </w:rPr>
            <w:t>info@palafittes.org</w:t>
          </w:r>
        </w:p>
        <w:p w:rsidR="00E2487C" w:rsidRPr="00227972" w:rsidRDefault="00E2487C" w:rsidP="006845A1">
          <w:pPr>
            <w:pStyle w:val="Fuzeile"/>
            <w:rPr>
              <w:sz w:val="12"/>
              <w:szCs w:val="12"/>
              <w:lang w:val="it-CH"/>
            </w:rPr>
          </w:pPr>
          <w:r w:rsidRPr="00227972">
            <w:rPr>
              <w:sz w:val="12"/>
              <w:szCs w:val="12"/>
              <w:lang w:val="it-CH"/>
            </w:rPr>
            <w:t xml:space="preserve">+41 </w:t>
          </w:r>
          <w:proofErr w:type="gramStart"/>
          <w:r w:rsidRPr="00227972">
            <w:rPr>
              <w:sz w:val="12"/>
              <w:szCs w:val="12"/>
              <w:lang w:val="it-CH"/>
            </w:rPr>
            <w:t>61</w:t>
          </w:r>
          <w:proofErr w:type="gramEnd"/>
          <w:r w:rsidRPr="00227972">
            <w:rPr>
              <w:sz w:val="12"/>
              <w:szCs w:val="12"/>
              <w:lang w:val="it-CH"/>
            </w:rPr>
            <w:t xml:space="preserve"> 261 30 91</w:t>
          </w:r>
        </w:p>
      </w:tc>
    </w:tr>
  </w:tbl>
  <w:p w:rsidR="00B36310" w:rsidRPr="001E0BF8" w:rsidRDefault="00B36310" w:rsidP="001E0BF8">
    <w:pPr>
      <w:pStyle w:val="Fuzeile"/>
      <w:rPr>
        <w:sz w:val="2"/>
        <w:szCs w:val="2"/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E6" w:rsidRDefault="00BA42E6" w:rsidP="00B36310">
      <w:pPr>
        <w:spacing w:after="0" w:line="240" w:lineRule="auto"/>
      </w:pPr>
      <w:r>
        <w:separator/>
      </w:r>
    </w:p>
  </w:footnote>
  <w:footnote w:type="continuationSeparator" w:id="0">
    <w:p w:rsidR="00BA42E6" w:rsidRDefault="00BA42E6" w:rsidP="00B3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EE" w:rsidRPr="009E7E53" w:rsidRDefault="008474EE" w:rsidP="009E7E53">
    <w:pPr>
      <w:pStyle w:val="Kopfzeile"/>
      <w:pBdr>
        <w:bottom w:val="wave" w:sz="12" w:space="1" w:color="ABCBCD"/>
      </w:pBdr>
      <w:tabs>
        <w:tab w:val="clear" w:pos="4819"/>
        <w:tab w:val="clear" w:pos="9638"/>
        <w:tab w:val="left" w:pos="3413"/>
      </w:tabs>
      <w:ind w:left="-709" w:right="-710"/>
      <w:rPr>
        <w:color w:val="5D3C24"/>
      </w:rPr>
    </w:pPr>
    <w:r>
      <w:rPr>
        <w:b/>
        <w:lang w:val="de-CH"/>
      </w:rPr>
      <w:t xml:space="preserve">              </w:t>
    </w:r>
    <w:proofErr w:type="spellStart"/>
    <w:r w:rsidRPr="009E7E53">
      <w:rPr>
        <w:b/>
        <w:color w:val="5D3C24"/>
        <w:lang w:val="de-CH"/>
      </w:rPr>
      <w:t>PalaFITtes</w:t>
    </w:r>
    <w:proofErr w:type="spellEnd"/>
    <w:r w:rsidRPr="009E7E53">
      <w:rPr>
        <w:b/>
        <w:color w:val="5D3C24"/>
        <w:lang w:val="de-CH"/>
      </w:rPr>
      <w:t>-Tour 2018</w:t>
    </w:r>
    <w:r w:rsidR="009E7E53" w:rsidRPr="009E7E53">
      <w:rPr>
        <w:b/>
        <w:color w:val="5D3C24"/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F5"/>
    <w:rsid w:val="00040CEA"/>
    <w:rsid w:val="000623CC"/>
    <w:rsid w:val="00084C94"/>
    <w:rsid w:val="00085687"/>
    <w:rsid w:val="000A76EB"/>
    <w:rsid w:val="000C04E1"/>
    <w:rsid w:val="00167C2F"/>
    <w:rsid w:val="001C098D"/>
    <w:rsid w:val="001C0CFE"/>
    <w:rsid w:val="001E0BF8"/>
    <w:rsid w:val="00227972"/>
    <w:rsid w:val="002626A9"/>
    <w:rsid w:val="002C4773"/>
    <w:rsid w:val="00390BBF"/>
    <w:rsid w:val="0044361E"/>
    <w:rsid w:val="00444529"/>
    <w:rsid w:val="004572CD"/>
    <w:rsid w:val="004B15FF"/>
    <w:rsid w:val="004B5A09"/>
    <w:rsid w:val="00543B51"/>
    <w:rsid w:val="006A6645"/>
    <w:rsid w:val="007166FC"/>
    <w:rsid w:val="007243CB"/>
    <w:rsid w:val="00730712"/>
    <w:rsid w:val="007523A6"/>
    <w:rsid w:val="00795D8D"/>
    <w:rsid w:val="007A515A"/>
    <w:rsid w:val="007B64C4"/>
    <w:rsid w:val="007C34F7"/>
    <w:rsid w:val="007C7715"/>
    <w:rsid w:val="00802A19"/>
    <w:rsid w:val="008474EE"/>
    <w:rsid w:val="008723DA"/>
    <w:rsid w:val="008C6A4B"/>
    <w:rsid w:val="009130AA"/>
    <w:rsid w:val="009E7E53"/>
    <w:rsid w:val="00AB51BC"/>
    <w:rsid w:val="00B04F47"/>
    <w:rsid w:val="00B17491"/>
    <w:rsid w:val="00B36310"/>
    <w:rsid w:val="00B73F8B"/>
    <w:rsid w:val="00B956CE"/>
    <w:rsid w:val="00BA42E6"/>
    <w:rsid w:val="00C10D3C"/>
    <w:rsid w:val="00D02B26"/>
    <w:rsid w:val="00D06E55"/>
    <w:rsid w:val="00D46714"/>
    <w:rsid w:val="00D55A82"/>
    <w:rsid w:val="00D70502"/>
    <w:rsid w:val="00D80566"/>
    <w:rsid w:val="00DF4826"/>
    <w:rsid w:val="00E2487C"/>
    <w:rsid w:val="00E426F5"/>
    <w:rsid w:val="00EA6AE5"/>
    <w:rsid w:val="00F26746"/>
    <w:rsid w:val="00F53DF4"/>
    <w:rsid w:val="00FD03B4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27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erschrift4">
    <w:name w:val="heading 4"/>
    <w:basedOn w:val="Standard"/>
    <w:link w:val="berschrift4Zchn"/>
    <w:uiPriority w:val="9"/>
    <w:qFormat/>
    <w:rsid w:val="00227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0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0AA"/>
    <w:rPr>
      <w:rFonts w:ascii="Tahoma" w:hAnsi="Tahoma" w:cs="Tahoma"/>
      <w:sz w:val="16"/>
      <w:szCs w:val="16"/>
    </w:rPr>
  </w:style>
  <w:style w:type="character" w:customStyle="1" w:styleId="Stile1">
    <w:name w:val="Stile1"/>
    <w:basedOn w:val="Absatz-Standardschriftart"/>
    <w:uiPriority w:val="1"/>
    <w:qFormat/>
    <w:rsid w:val="00D06E55"/>
    <w:rPr>
      <w:rFonts w:asciiTheme="minorHAnsi" w:hAnsiTheme="minorHAns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3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310"/>
  </w:style>
  <w:style w:type="paragraph" w:styleId="Fuzeile">
    <w:name w:val="footer"/>
    <w:basedOn w:val="Standard"/>
    <w:link w:val="FuzeileZchn"/>
    <w:uiPriority w:val="99"/>
    <w:unhideWhenUsed/>
    <w:rsid w:val="00B3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310"/>
  </w:style>
  <w:style w:type="character" w:styleId="Hyperlink">
    <w:name w:val="Hyperlink"/>
    <w:basedOn w:val="Absatz-Standardschriftart"/>
    <w:uiPriority w:val="99"/>
    <w:unhideWhenUsed/>
    <w:rsid w:val="00B3631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9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2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9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797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A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A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A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27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berschrift4">
    <w:name w:val="heading 4"/>
    <w:basedOn w:val="Standard"/>
    <w:link w:val="berschrift4Zchn"/>
    <w:uiPriority w:val="9"/>
    <w:qFormat/>
    <w:rsid w:val="00227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0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0AA"/>
    <w:rPr>
      <w:rFonts w:ascii="Tahoma" w:hAnsi="Tahoma" w:cs="Tahoma"/>
      <w:sz w:val="16"/>
      <w:szCs w:val="16"/>
    </w:rPr>
  </w:style>
  <w:style w:type="character" w:customStyle="1" w:styleId="Stile1">
    <w:name w:val="Stile1"/>
    <w:basedOn w:val="Absatz-Standardschriftart"/>
    <w:uiPriority w:val="1"/>
    <w:qFormat/>
    <w:rsid w:val="00D06E55"/>
    <w:rPr>
      <w:rFonts w:asciiTheme="minorHAnsi" w:hAnsiTheme="minorHAns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3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310"/>
  </w:style>
  <w:style w:type="paragraph" w:styleId="Fuzeile">
    <w:name w:val="footer"/>
    <w:basedOn w:val="Standard"/>
    <w:link w:val="FuzeileZchn"/>
    <w:uiPriority w:val="99"/>
    <w:unhideWhenUsed/>
    <w:rsid w:val="00B3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310"/>
  </w:style>
  <w:style w:type="character" w:styleId="Hyperlink">
    <w:name w:val="Hyperlink"/>
    <w:basedOn w:val="Absatz-Standardschriftart"/>
    <w:uiPriority w:val="99"/>
    <w:unhideWhenUsed/>
    <w:rsid w:val="00B3631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9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2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9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797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A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A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135">
          <w:marLeft w:val="135"/>
          <w:marRight w:val="13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jan.veranic@ljubljanskobarje.si" TargetMode="External"/><Relationship Id="rId2" Type="http://schemas.openxmlformats.org/officeDocument/2006/relationships/hyperlink" Target="mailto:beatrice.grandchamp@culture.gouv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LAFITTES\ECHY%202018\Formular%20ECH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1E787040B8477A91FD1D450759F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EF647-6542-4A12-9D90-E0B142B91B79}"/>
      </w:docPartPr>
      <w:docPartBody>
        <w:p w:rsidR="00861CFD" w:rsidRDefault="005671E7" w:rsidP="005671E7">
          <w:pPr>
            <w:pStyle w:val="B61E787040B8477A91FD1D450759FC3919"/>
          </w:pPr>
          <w:r>
            <w:rPr>
              <w:rStyle w:val="Platzhaltertext"/>
              <w:lang w:val="de-CH"/>
            </w:rPr>
            <w:t>Text</w:t>
          </w:r>
        </w:p>
      </w:docPartBody>
    </w:docPart>
    <w:docPart>
      <w:docPartPr>
        <w:name w:val="369F46C28A4C4761A9E8D11EA603B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18C4D-936D-4814-B9D8-02DB5CB81C58}"/>
      </w:docPartPr>
      <w:docPartBody>
        <w:p w:rsidR="00861CFD" w:rsidRDefault="005671E7" w:rsidP="005671E7">
          <w:pPr>
            <w:pStyle w:val="369F46C28A4C4761A9E8D11EA603BCC219"/>
          </w:pPr>
          <w:r>
            <w:rPr>
              <w:rStyle w:val="Platzhaltertext"/>
              <w:lang w:val="de-CH"/>
            </w:rPr>
            <w:t>Name</w:t>
          </w:r>
        </w:p>
      </w:docPartBody>
    </w:docPart>
    <w:docPart>
      <w:docPartPr>
        <w:name w:val="142F6CBDCF7C4F6DA570D390FF2CD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0DC490-D9F1-4D37-8318-48C47BFBCDA4}"/>
      </w:docPartPr>
      <w:docPartBody>
        <w:p w:rsidR="00861CFD" w:rsidRDefault="005671E7" w:rsidP="005671E7">
          <w:pPr>
            <w:pStyle w:val="142F6CBDCF7C4F6DA570D390FF2CDDA919"/>
          </w:pPr>
          <w:r>
            <w:rPr>
              <w:rStyle w:val="Platzhaltertext"/>
              <w:lang w:val="de-CH"/>
            </w:rPr>
            <w:t>Adresse</w:t>
          </w:r>
        </w:p>
      </w:docPartBody>
    </w:docPart>
    <w:docPart>
      <w:docPartPr>
        <w:name w:val="CC574893E2F640B6BD607FEB49303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2DFCAD-7204-47F2-93AE-C6231E2AAD36}"/>
      </w:docPartPr>
      <w:docPartBody>
        <w:p w:rsidR="00861CFD" w:rsidRDefault="005671E7" w:rsidP="005671E7">
          <w:pPr>
            <w:pStyle w:val="CC574893E2F640B6BD607FEB493033E519"/>
          </w:pPr>
          <w:r w:rsidRPr="00D06E55">
            <w:rPr>
              <w:rStyle w:val="Platzhaltertext"/>
              <w:lang w:val="de-CH"/>
            </w:rPr>
            <w:t>Termin 1</w:t>
          </w:r>
        </w:p>
      </w:docPartBody>
    </w:docPart>
    <w:docPart>
      <w:docPartPr>
        <w:name w:val="17BC81F6DF514EE5B2D277842F0CD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AB96A-01B4-43FA-ADE0-E737FA7504F0}"/>
      </w:docPartPr>
      <w:docPartBody>
        <w:p w:rsidR="00861CFD" w:rsidRDefault="005671E7" w:rsidP="005671E7">
          <w:pPr>
            <w:pStyle w:val="17BC81F6DF514EE5B2D277842F0CD0E719"/>
          </w:pPr>
          <w:r w:rsidRPr="00E426F5">
            <w:rPr>
              <w:rStyle w:val="Platzhaltertext"/>
              <w:lang w:val="de-CH"/>
            </w:rPr>
            <w:t>Öffnungszeiten</w:t>
          </w:r>
        </w:p>
      </w:docPartBody>
    </w:docPart>
    <w:docPart>
      <w:docPartPr>
        <w:name w:val="27D266D4321949E582C6BF39EAEF9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A2937-09C2-454D-B147-276E544DC4AF}"/>
      </w:docPartPr>
      <w:docPartBody>
        <w:p w:rsidR="00861CFD" w:rsidRDefault="005671E7" w:rsidP="005671E7">
          <w:pPr>
            <w:pStyle w:val="27D266D4321949E582C6BF39EAEF9A4319"/>
          </w:pPr>
          <w:r>
            <w:rPr>
              <w:rStyle w:val="Platzhaltertext"/>
              <w:lang w:val="de-CH"/>
            </w:rPr>
            <w:t>Emailadresse</w:t>
          </w:r>
        </w:p>
      </w:docPartBody>
    </w:docPart>
    <w:docPart>
      <w:docPartPr>
        <w:name w:val="CB98D8E07A4D4A22AD85E6F662136A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23532-7777-44A4-8AA6-FDBAED033E99}"/>
      </w:docPartPr>
      <w:docPartBody>
        <w:p w:rsidR="00861CFD" w:rsidRDefault="005671E7" w:rsidP="005671E7">
          <w:pPr>
            <w:pStyle w:val="CB98D8E07A4D4A22AD85E6F662136A4219"/>
          </w:pPr>
          <w:r w:rsidRPr="00D06E55">
            <w:rPr>
              <w:rStyle w:val="Platzhaltertext"/>
              <w:lang w:val="de-CH"/>
            </w:rPr>
            <w:t>Termin 2</w:t>
          </w:r>
        </w:p>
      </w:docPartBody>
    </w:docPart>
    <w:docPart>
      <w:docPartPr>
        <w:name w:val="57525C058ACF49B385C830CFEB10D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E5D68-EDC2-41C9-96C3-EEEA3B08E254}"/>
      </w:docPartPr>
      <w:docPartBody>
        <w:p w:rsidR="00861CFD" w:rsidRDefault="005671E7" w:rsidP="005671E7">
          <w:pPr>
            <w:pStyle w:val="57525C058ACF49B385C830CFEB10D87F19"/>
          </w:pPr>
          <w:r w:rsidRPr="00D06E55">
            <w:rPr>
              <w:rStyle w:val="Platzhaltertext"/>
              <w:lang w:val="de-CH"/>
            </w:rPr>
            <w:t>Termin 3</w:t>
          </w:r>
        </w:p>
      </w:docPartBody>
    </w:docPart>
    <w:docPart>
      <w:docPartPr>
        <w:name w:val="00047F1C860E4A1492A150F19EC15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FCEE82-411A-4AEA-8C00-41958C0013AB}"/>
      </w:docPartPr>
      <w:docPartBody>
        <w:p w:rsidR="00861CFD" w:rsidRDefault="005671E7" w:rsidP="005671E7">
          <w:pPr>
            <w:pStyle w:val="00047F1C860E4A1492A150F19EC15B8C19"/>
          </w:pPr>
          <w:r>
            <w:rPr>
              <w:rStyle w:val="Platzhaltertext"/>
              <w:lang w:val="de-CH"/>
            </w:rPr>
            <w:t>Termin 4</w:t>
          </w:r>
        </w:p>
      </w:docPartBody>
    </w:docPart>
    <w:docPart>
      <w:docPartPr>
        <w:name w:val="963FB4613C6349FD9F3E5813BACD8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2E5E3-B572-4852-9C4C-949F9D60EDF4}"/>
      </w:docPartPr>
      <w:docPartBody>
        <w:p w:rsidR="00845190" w:rsidRDefault="005671E7" w:rsidP="005671E7">
          <w:pPr>
            <w:pStyle w:val="963FB4613C6349FD9F3E5813BACD821E18"/>
          </w:pPr>
          <w:r>
            <w:rPr>
              <w:rStyle w:val="Platzhaltertext"/>
              <w:lang w:val="de-CH"/>
            </w:rPr>
            <w:t>weitere Angaben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D"/>
    <w:rsid w:val="000A0C78"/>
    <w:rsid w:val="000E7BC8"/>
    <w:rsid w:val="001E60CD"/>
    <w:rsid w:val="00213404"/>
    <w:rsid w:val="002702AB"/>
    <w:rsid w:val="002910C8"/>
    <w:rsid w:val="002B7E01"/>
    <w:rsid w:val="002D20AA"/>
    <w:rsid w:val="00380885"/>
    <w:rsid w:val="00394212"/>
    <w:rsid w:val="003F701B"/>
    <w:rsid w:val="005671E7"/>
    <w:rsid w:val="005F146F"/>
    <w:rsid w:val="0077014D"/>
    <w:rsid w:val="007D0A7A"/>
    <w:rsid w:val="007E0BDE"/>
    <w:rsid w:val="00824919"/>
    <w:rsid w:val="00845190"/>
    <w:rsid w:val="00861CFD"/>
    <w:rsid w:val="008A50A3"/>
    <w:rsid w:val="008F7F77"/>
    <w:rsid w:val="0095598A"/>
    <w:rsid w:val="009E13B9"/>
    <w:rsid w:val="009F2578"/>
    <w:rsid w:val="00A740FE"/>
    <w:rsid w:val="00AE02E0"/>
    <w:rsid w:val="00AE5898"/>
    <w:rsid w:val="00B56C7D"/>
    <w:rsid w:val="00B975F5"/>
    <w:rsid w:val="00BF064B"/>
    <w:rsid w:val="00C0697C"/>
    <w:rsid w:val="00D13D74"/>
    <w:rsid w:val="00D1428F"/>
    <w:rsid w:val="00D86F49"/>
    <w:rsid w:val="00DA3B1A"/>
    <w:rsid w:val="00E30C10"/>
    <w:rsid w:val="00E47C00"/>
    <w:rsid w:val="00E54F32"/>
    <w:rsid w:val="00EC2C0B"/>
    <w:rsid w:val="00F54E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1E7"/>
    <w:rPr>
      <w:color w:val="808080"/>
    </w:rPr>
  </w:style>
  <w:style w:type="paragraph" w:customStyle="1" w:styleId="B61E787040B8477A91FD1D450759FC39">
    <w:name w:val="B61E787040B8477A91FD1D450759FC39"/>
  </w:style>
  <w:style w:type="paragraph" w:customStyle="1" w:styleId="369F46C28A4C4761A9E8D11EA603BCC2">
    <w:name w:val="369F46C28A4C4761A9E8D11EA603BCC2"/>
  </w:style>
  <w:style w:type="paragraph" w:customStyle="1" w:styleId="142F6CBDCF7C4F6DA570D390FF2CDDA9">
    <w:name w:val="142F6CBDCF7C4F6DA570D390FF2CDDA9"/>
  </w:style>
  <w:style w:type="paragraph" w:customStyle="1" w:styleId="CC574893E2F640B6BD607FEB493033E5">
    <w:name w:val="CC574893E2F640B6BD607FEB493033E5"/>
  </w:style>
  <w:style w:type="paragraph" w:customStyle="1" w:styleId="17BC81F6DF514EE5B2D277842F0CD0E7">
    <w:name w:val="17BC81F6DF514EE5B2D277842F0CD0E7"/>
  </w:style>
  <w:style w:type="paragraph" w:customStyle="1" w:styleId="27D266D4321949E582C6BF39EAEF9A43">
    <w:name w:val="27D266D4321949E582C6BF39EAEF9A43"/>
  </w:style>
  <w:style w:type="paragraph" w:customStyle="1" w:styleId="3771B77F36D94625A2C6908A16CD1D52">
    <w:name w:val="3771B77F36D94625A2C6908A16CD1D52"/>
  </w:style>
  <w:style w:type="paragraph" w:customStyle="1" w:styleId="61D3F28328BE4C758AAE3453CE6825F7">
    <w:name w:val="61D3F28328BE4C758AAE3453CE6825F7"/>
  </w:style>
  <w:style w:type="paragraph" w:customStyle="1" w:styleId="03575490E4EE42579DE31FAF4B23D80B">
    <w:name w:val="03575490E4EE42579DE31FAF4B23D80B"/>
  </w:style>
  <w:style w:type="paragraph" w:customStyle="1" w:styleId="9C65751BD0A2444AAC0D8842EFD04406">
    <w:name w:val="9C65751BD0A2444AAC0D8842EFD04406"/>
  </w:style>
  <w:style w:type="paragraph" w:customStyle="1" w:styleId="B0702C1B9AFD403DBBE5FC33D39CCE8B">
    <w:name w:val="B0702C1B9AFD403DBBE5FC33D39CCE8B"/>
  </w:style>
  <w:style w:type="paragraph" w:customStyle="1" w:styleId="CB98D8E07A4D4A22AD85E6F662136A42">
    <w:name w:val="CB98D8E07A4D4A22AD85E6F662136A42"/>
    <w:rsid w:val="0077014D"/>
  </w:style>
  <w:style w:type="paragraph" w:customStyle="1" w:styleId="57525C058ACF49B385C830CFEB10D87F">
    <w:name w:val="57525C058ACF49B385C830CFEB10D87F"/>
    <w:rsid w:val="0077014D"/>
  </w:style>
  <w:style w:type="paragraph" w:customStyle="1" w:styleId="00047F1C860E4A1492A150F19EC15B8C">
    <w:name w:val="00047F1C860E4A1492A150F19EC15B8C"/>
    <w:rsid w:val="0077014D"/>
  </w:style>
  <w:style w:type="paragraph" w:customStyle="1" w:styleId="369F46C28A4C4761A9E8D11EA603BCC21">
    <w:name w:val="369F46C28A4C4761A9E8D11EA603BCC21"/>
    <w:rsid w:val="00861CFD"/>
    <w:rPr>
      <w:rFonts w:eastAsiaTheme="minorHAnsi"/>
      <w:lang w:eastAsia="en-US"/>
    </w:rPr>
  </w:style>
  <w:style w:type="paragraph" w:customStyle="1" w:styleId="142F6CBDCF7C4F6DA570D390FF2CDDA91">
    <w:name w:val="142F6CBDCF7C4F6DA570D390FF2CDDA91"/>
    <w:rsid w:val="00861CFD"/>
    <w:rPr>
      <w:rFonts w:eastAsiaTheme="minorHAnsi"/>
      <w:lang w:eastAsia="en-US"/>
    </w:rPr>
  </w:style>
  <w:style w:type="paragraph" w:customStyle="1" w:styleId="CC574893E2F640B6BD607FEB493033E51">
    <w:name w:val="CC574893E2F640B6BD607FEB493033E51"/>
    <w:rsid w:val="00861CFD"/>
    <w:rPr>
      <w:rFonts w:eastAsiaTheme="minorHAnsi"/>
      <w:lang w:eastAsia="en-US"/>
    </w:rPr>
  </w:style>
  <w:style w:type="paragraph" w:customStyle="1" w:styleId="CB98D8E07A4D4A22AD85E6F662136A421">
    <w:name w:val="CB98D8E07A4D4A22AD85E6F662136A421"/>
    <w:rsid w:val="00861CFD"/>
    <w:rPr>
      <w:rFonts w:eastAsiaTheme="minorHAnsi"/>
      <w:lang w:eastAsia="en-US"/>
    </w:rPr>
  </w:style>
  <w:style w:type="paragraph" w:customStyle="1" w:styleId="57525C058ACF49B385C830CFEB10D87F1">
    <w:name w:val="57525C058ACF49B385C830CFEB10D87F1"/>
    <w:rsid w:val="00861CFD"/>
    <w:rPr>
      <w:rFonts w:eastAsiaTheme="minorHAnsi"/>
      <w:lang w:eastAsia="en-US"/>
    </w:rPr>
  </w:style>
  <w:style w:type="paragraph" w:customStyle="1" w:styleId="00047F1C860E4A1492A150F19EC15B8C1">
    <w:name w:val="00047F1C860E4A1492A150F19EC15B8C1"/>
    <w:rsid w:val="00861CFD"/>
    <w:rPr>
      <w:rFonts w:eastAsiaTheme="minorHAnsi"/>
      <w:lang w:eastAsia="en-US"/>
    </w:rPr>
  </w:style>
  <w:style w:type="paragraph" w:customStyle="1" w:styleId="963FB4613C6349FD9F3E5813BACD821E">
    <w:name w:val="963FB4613C6349FD9F3E5813BACD821E"/>
    <w:rsid w:val="00861CFD"/>
    <w:rPr>
      <w:rFonts w:eastAsiaTheme="minorHAnsi"/>
      <w:lang w:eastAsia="en-US"/>
    </w:rPr>
  </w:style>
  <w:style w:type="paragraph" w:customStyle="1" w:styleId="17BC81F6DF514EE5B2D277842F0CD0E71">
    <w:name w:val="17BC81F6DF514EE5B2D277842F0CD0E71"/>
    <w:rsid w:val="00861CFD"/>
    <w:rPr>
      <w:rFonts w:eastAsiaTheme="minorHAnsi"/>
      <w:lang w:eastAsia="en-US"/>
    </w:rPr>
  </w:style>
  <w:style w:type="paragraph" w:customStyle="1" w:styleId="27D266D4321949E582C6BF39EAEF9A431">
    <w:name w:val="27D266D4321949E582C6BF39EAEF9A431"/>
    <w:rsid w:val="00861CFD"/>
    <w:rPr>
      <w:rFonts w:eastAsiaTheme="minorHAnsi"/>
      <w:lang w:eastAsia="en-US"/>
    </w:rPr>
  </w:style>
  <w:style w:type="paragraph" w:customStyle="1" w:styleId="1BE4C375435F492289407BD268AB5631">
    <w:name w:val="1BE4C375435F492289407BD268AB5631"/>
    <w:rsid w:val="00861CFD"/>
    <w:rPr>
      <w:rFonts w:eastAsiaTheme="minorHAnsi"/>
      <w:lang w:eastAsia="en-US"/>
    </w:rPr>
  </w:style>
  <w:style w:type="paragraph" w:customStyle="1" w:styleId="8A106EFCCB9245BF8F57A5977736E601">
    <w:name w:val="8A106EFCCB9245BF8F57A5977736E601"/>
    <w:rsid w:val="00861CFD"/>
    <w:rPr>
      <w:rFonts w:eastAsiaTheme="minorHAnsi"/>
      <w:lang w:eastAsia="en-US"/>
    </w:rPr>
  </w:style>
  <w:style w:type="paragraph" w:customStyle="1" w:styleId="3771B77F36D94625A2C6908A16CD1D521">
    <w:name w:val="3771B77F36D94625A2C6908A16CD1D521"/>
    <w:rsid w:val="00861CFD"/>
    <w:rPr>
      <w:rFonts w:eastAsiaTheme="minorHAnsi"/>
      <w:lang w:eastAsia="en-US"/>
    </w:rPr>
  </w:style>
  <w:style w:type="paragraph" w:customStyle="1" w:styleId="3A664D30751948E498425D2113E92BAF">
    <w:name w:val="3A664D30751948E498425D2113E92BAF"/>
    <w:rsid w:val="00861CFD"/>
    <w:rPr>
      <w:rFonts w:eastAsiaTheme="minorHAnsi"/>
      <w:lang w:eastAsia="en-US"/>
    </w:rPr>
  </w:style>
  <w:style w:type="paragraph" w:customStyle="1" w:styleId="065F8BDA7FF242C9ACCA39B8C5DD4B5A">
    <w:name w:val="065F8BDA7FF242C9ACCA39B8C5DD4B5A"/>
    <w:rsid w:val="00861CFD"/>
    <w:rPr>
      <w:rFonts w:eastAsiaTheme="minorHAnsi"/>
      <w:lang w:eastAsia="en-US"/>
    </w:rPr>
  </w:style>
  <w:style w:type="paragraph" w:customStyle="1" w:styleId="A7BB1DD501C64D968558704E76DFA962">
    <w:name w:val="A7BB1DD501C64D968558704E76DFA962"/>
    <w:rsid w:val="00861CFD"/>
    <w:rPr>
      <w:rFonts w:eastAsiaTheme="minorHAnsi"/>
      <w:lang w:eastAsia="en-US"/>
    </w:rPr>
  </w:style>
  <w:style w:type="paragraph" w:customStyle="1" w:styleId="450D1192E2B4453F97E78FC195BDBED2">
    <w:name w:val="450D1192E2B4453F97E78FC195BDBED2"/>
    <w:rsid w:val="00861CFD"/>
    <w:rPr>
      <w:rFonts w:eastAsiaTheme="minorHAnsi"/>
      <w:lang w:eastAsia="en-US"/>
    </w:rPr>
  </w:style>
  <w:style w:type="paragraph" w:customStyle="1" w:styleId="77959EE81C2A48E9B38F4AF69EF63576">
    <w:name w:val="77959EE81C2A48E9B38F4AF69EF63576"/>
    <w:rsid w:val="00861CFD"/>
    <w:rPr>
      <w:rFonts w:eastAsiaTheme="minorHAnsi"/>
      <w:lang w:eastAsia="en-US"/>
    </w:rPr>
  </w:style>
  <w:style w:type="paragraph" w:customStyle="1" w:styleId="B61E787040B8477A91FD1D450759FC391">
    <w:name w:val="B61E787040B8477A91FD1D450759FC391"/>
    <w:rsid w:val="00861CFD"/>
    <w:rPr>
      <w:rFonts w:eastAsiaTheme="minorHAnsi"/>
      <w:lang w:eastAsia="en-US"/>
    </w:rPr>
  </w:style>
  <w:style w:type="paragraph" w:customStyle="1" w:styleId="369F46C28A4C4761A9E8D11EA603BCC22">
    <w:name w:val="369F46C28A4C4761A9E8D11EA603BCC22"/>
    <w:rsid w:val="00845190"/>
    <w:rPr>
      <w:rFonts w:eastAsiaTheme="minorHAnsi"/>
      <w:lang w:eastAsia="en-US"/>
    </w:rPr>
  </w:style>
  <w:style w:type="paragraph" w:customStyle="1" w:styleId="142F6CBDCF7C4F6DA570D390FF2CDDA92">
    <w:name w:val="142F6CBDCF7C4F6DA570D390FF2CDDA92"/>
    <w:rsid w:val="00845190"/>
    <w:rPr>
      <w:rFonts w:eastAsiaTheme="minorHAnsi"/>
      <w:lang w:eastAsia="en-US"/>
    </w:rPr>
  </w:style>
  <w:style w:type="paragraph" w:customStyle="1" w:styleId="CC574893E2F640B6BD607FEB493033E52">
    <w:name w:val="CC574893E2F640B6BD607FEB493033E52"/>
    <w:rsid w:val="00845190"/>
    <w:rPr>
      <w:rFonts w:eastAsiaTheme="minorHAnsi"/>
      <w:lang w:eastAsia="en-US"/>
    </w:rPr>
  </w:style>
  <w:style w:type="paragraph" w:customStyle="1" w:styleId="CB98D8E07A4D4A22AD85E6F662136A422">
    <w:name w:val="CB98D8E07A4D4A22AD85E6F662136A422"/>
    <w:rsid w:val="00845190"/>
    <w:rPr>
      <w:rFonts w:eastAsiaTheme="minorHAnsi"/>
      <w:lang w:eastAsia="en-US"/>
    </w:rPr>
  </w:style>
  <w:style w:type="paragraph" w:customStyle="1" w:styleId="57525C058ACF49B385C830CFEB10D87F2">
    <w:name w:val="57525C058ACF49B385C830CFEB10D87F2"/>
    <w:rsid w:val="00845190"/>
    <w:rPr>
      <w:rFonts w:eastAsiaTheme="minorHAnsi"/>
      <w:lang w:eastAsia="en-US"/>
    </w:rPr>
  </w:style>
  <w:style w:type="paragraph" w:customStyle="1" w:styleId="00047F1C860E4A1492A150F19EC15B8C2">
    <w:name w:val="00047F1C860E4A1492A150F19EC15B8C2"/>
    <w:rsid w:val="00845190"/>
    <w:rPr>
      <w:rFonts w:eastAsiaTheme="minorHAnsi"/>
      <w:lang w:eastAsia="en-US"/>
    </w:rPr>
  </w:style>
  <w:style w:type="paragraph" w:customStyle="1" w:styleId="963FB4613C6349FD9F3E5813BACD821E1">
    <w:name w:val="963FB4613C6349FD9F3E5813BACD821E1"/>
    <w:rsid w:val="00845190"/>
    <w:rPr>
      <w:rFonts w:eastAsiaTheme="minorHAnsi"/>
      <w:lang w:eastAsia="en-US"/>
    </w:rPr>
  </w:style>
  <w:style w:type="paragraph" w:customStyle="1" w:styleId="17BC81F6DF514EE5B2D277842F0CD0E72">
    <w:name w:val="17BC81F6DF514EE5B2D277842F0CD0E72"/>
    <w:rsid w:val="00845190"/>
    <w:rPr>
      <w:rFonts w:eastAsiaTheme="minorHAnsi"/>
      <w:lang w:eastAsia="en-US"/>
    </w:rPr>
  </w:style>
  <w:style w:type="paragraph" w:customStyle="1" w:styleId="27D266D4321949E582C6BF39EAEF9A432">
    <w:name w:val="27D266D4321949E582C6BF39EAEF9A432"/>
    <w:rsid w:val="00845190"/>
    <w:rPr>
      <w:rFonts w:eastAsiaTheme="minorHAnsi"/>
      <w:lang w:eastAsia="en-US"/>
    </w:rPr>
  </w:style>
  <w:style w:type="paragraph" w:customStyle="1" w:styleId="1BE4C375435F492289407BD268AB56311">
    <w:name w:val="1BE4C375435F492289407BD268AB56311"/>
    <w:rsid w:val="00845190"/>
    <w:rPr>
      <w:rFonts w:eastAsiaTheme="minorHAnsi"/>
      <w:lang w:eastAsia="en-US"/>
    </w:rPr>
  </w:style>
  <w:style w:type="paragraph" w:customStyle="1" w:styleId="8A106EFCCB9245BF8F57A5977736E6011">
    <w:name w:val="8A106EFCCB9245BF8F57A5977736E6011"/>
    <w:rsid w:val="00845190"/>
    <w:rPr>
      <w:rFonts w:eastAsiaTheme="minorHAnsi"/>
      <w:lang w:eastAsia="en-US"/>
    </w:rPr>
  </w:style>
  <w:style w:type="paragraph" w:customStyle="1" w:styleId="3771B77F36D94625A2C6908A16CD1D522">
    <w:name w:val="3771B77F36D94625A2C6908A16CD1D522"/>
    <w:rsid w:val="00845190"/>
    <w:rPr>
      <w:rFonts w:eastAsiaTheme="minorHAnsi"/>
      <w:lang w:eastAsia="en-US"/>
    </w:rPr>
  </w:style>
  <w:style w:type="paragraph" w:customStyle="1" w:styleId="3A664D30751948E498425D2113E92BAF1">
    <w:name w:val="3A664D30751948E498425D2113E92BAF1"/>
    <w:rsid w:val="00845190"/>
    <w:rPr>
      <w:rFonts w:eastAsiaTheme="minorHAnsi"/>
      <w:lang w:eastAsia="en-US"/>
    </w:rPr>
  </w:style>
  <w:style w:type="paragraph" w:customStyle="1" w:styleId="D89B814D2B5C49DF8CCF4A809624D5F6">
    <w:name w:val="D89B814D2B5C49DF8CCF4A809624D5F6"/>
    <w:rsid w:val="00845190"/>
    <w:rPr>
      <w:rFonts w:eastAsiaTheme="minorHAnsi"/>
      <w:lang w:eastAsia="en-US"/>
    </w:rPr>
  </w:style>
  <w:style w:type="paragraph" w:customStyle="1" w:styleId="D437EF2762E14A2587AE99C500CF9D13">
    <w:name w:val="D437EF2762E14A2587AE99C500CF9D13"/>
    <w:rsid w:val="00845190"/>
    <w:rPr>
      <w:rFonts w:eastAsiaTheme="minorHAnsi"/>
      <w:lang w:eastAsia="en-US"/>
    </w:rPr>
  </w:style>
  <w:style w:type="paragraph" w:customStyle="1" w:styleId="9185EE4837814AFCBDC4EA2922C7B7C0">
    <w:name w:val="9185EE4837814AFCBDC4EA2922C7B7C0"/>
    <w:rsid w:val="00845190"/>
    <w:rPr>
      <w:rFonts w:eastAsiaTheme="minorHAnsi"/>
      <w:lang w:eastAsia="en-US"/>
    </w:rPr>
  </w:style>
  <w:style w:type="paragraph" w:customStyle="1" w:styleId="B6926EF3637644E6AD799A42544BA261">
    <w:name w:val="B6926EF3637644E6AD799A42544BA261"/>
    <w:rsid w:val="00845190"/>
    <w:rPr>
      <w:rFonts w:eastAsiaTheme="minorHAnsi"/>
      <w:lang w:eastAsia="en-US"/>
    </w:rPr>
  </w:style>
  <w:style w:type="paragraph" w:customStyle="1" w:styleId="B61E787040B8477A91FD1D450759FC392">
    <w:name w:val="B61E787040B8477A91FD1D450759FC392"/>
    <w:rsid w:val="00845190"/>
    <w:rPr>
      <w:rFonts w:eastAsiaTheme="minorHAnsi"/>
      <w:lang w:eastAsia="en-US"/>
    </w:rPr>
  </w:style>
  <w:style w:type="paragraph" w:customStyle="1" w:styleId="369F46C28A4C4761A9E8D11EA603BCC23">
    <w:name w:val="369F46C28A4C4761A9E8D11EA603BCC23"/>
    <w:rsid w:val="00AE5898"/>
    <w:rPr>
      <w:rFonts w:eastAsiaTheme="minorHAnsi"/>
      <w:lang w:eastAsia="en-US"/>
    </w:rPr>
  </w:style>
  <w:style w:type="paragraph" w:customStyle="1" w:styleId="142F6CBDCF7C4F6DA570D390FF2CDDA93">
    <w:name w:val="142F6CBDCF7C4F6DA570D390FF2CDDA93"/>
    <w:rsid w:val="00AE5898"/>
    <w:rPr>
      <w:rFonts w:eastAsiaTheme="minorHAnsi"/>
      <w:lang w:eastAsia="en-US"/>
    </w:rPr>
  </w:style>
  <w:style w:type="paragraph" w:customStyle="1" w:styleId="CC574893E2F640B6BD607FEB493033E53">
    <w:name w:val="CC574893E2F640B6BD607FEB493033E53"/>
    <w:rsid w:val="00AE5898"/>
    <w:rPr>
      <w:rFonts w:eastAsiaTheme="minorHAnsi"/>
      <w:lang w:eastAsia="en-US"/>
    </w:rPr>
  </w:style>
  <w:style w:type="paragraph" w:customStyle="1" w:styleId="CB98D8E07A4D4A22AD85E6F662136A423">
    <w:name w:val="CB98D8E07A4D4A22AD85E6F662136A423"/>
    <w:rsid w:val="00AE5898"/>
    <w:rPr>
      <w:rFonts w:eastAsiaTheme="minorHAnsi"/>
      <w:lang w:eastAsia="en-US"/>
    </w:rPr>
  </w:style>
  <w:style w:type="paragraph" w:customStyle="1" w:styleId="57525C058ACF49B385C830CFEB10D87F3">
    <w:name w:val="57525C058ACF49B385C830CFEB10D87F3"/>
    <w:rsid w:val="00AE5898"/>
    <w:rPr>
      <w:rFonts w:eastAsiaTheme="minorHAnsi"/>
      <w:lang w:eastAsia="en-US"/>
    </w:rPr>
  </w:style>
  <w:style w:type="paragraph" w:customStyle="1" w:styleId="00047F1C860E4A1492A150F19EC15B8C3">
    <w:name w:val="00047F1C860E4A1492A150F19EC15B8C3"/>
    <w:rsid w:val="00AE5898"/>
    <w:rPr>
      <w:rFonts w:eastAsiaTheme="minorHAnsi"/>
      <w:lang w:eastAsia="en-US"/>
    </w:rPr>
  </w:style>
  <w:style w:type="paragraph" w:customStyle="1" w:styleId="963FB4613C6349FD9F3E5813BACD821E2">
    <w:name w:val="963FB4613C6349FD9F3E5813BACD821E2"/>
    <w:rsid w:val="00AE5898"/>
    <w:rPr>
      <w:rFonts w:eastAsiaTheme="minorHAnsi"/>
      <w:lang w:eastAsia="en-US"/>
    </w:rPr>
  </w:style>
  <w:style w:type="paragraph" w:customStyle="1" w:styleId="17BC81F6DF514EE5B2D277842F0CD0E73">
    <w:name w:val="17BC81F6DF514EE5B2D277842F0CD0E73"/>
    <w:rsid w:val="00AE5898"/>
    <w:rPr>
      <w:rFonts w:eastAsiaTheme="minorHAnsi"/>
      <w:lang w:eastAsia="en-US"/>
    </w:rPr>
  </w:style>
  <w:style w:type="paragraph" w:customStyle="1" w:styleId="27D266D4321949E582C6BF39EAEF9A433">
    <w:name w:val="27D266D4321949E582C6BF39EAEF9A433"/>
    <w:rsid w:val="00AE5898"/>
    <w:rPr>
      <w:rFonts w:eastAsiaTheme="minorHAnsi"/>
      <w:lang w:eastAsia="en-US"/>
    </w:rPr>
  </w:style>
  <w:style w:type="paragraph" w:customStyle="1" w:styleId="8A106EFCCB9245BF8F57A5977736E6012">
    <w:name w:val="8A106EFCCB9245BF8F57A5977736E6012"/>
    <w:rsid w:val="00AE5898"/>
    <w:rPr>
      <w:rFonts w:eastAsiaTheme="minorHAnsi"/>
      <w:lang w:eastAsia="en-US"/>
    </w:rPr>
  </w:style>
  <w:style w:type="paragraph" w:customStyle="1" w:styleId="3771B77F36D94625A2C6908A16CD1D523">
    <w:name w:val="3771B77F36D94625A2C6908A16CD1D523"/>
    <w:rsid w:val="00AE5898"/>
    <w:rPr>
      <w:rFonts w:eastAsiaTheme="minorHAnsi"/>
      <w:lang w:eastAsia="en-US"/>
    </w:rPr>
  </w:style>
  <w:style w:type="paragraph" w:customStyle="1" w:styleId="3A664D30751948E498425D2113E92BAF2">
    <w:name w:val="3A664D30751948E498425D2113E92BAF2"/>
    <w:rsid w:val="00AE5898"/>
    <w:rPr>
      <w:rFonts w:eastAsiaTheme="minorHAnsi"/>
      <w:lang w:eastAsia="en-US"/>
    </w:rPr>
  </w:style>
  <w:style w:type="paragraph" w:customStyle="1" w:styleId="9CC8EA1A818149DE8E7531D462C42A90">
    <w:name w:val="9CC8EA1A818149DE8E7531D462C42A90"/>
    <w:rsid w:val="00AE5898"/>
    <w:rPr>
      <w:rFonts w:eastAsiaTheme="minorHAnsi"/>
      <w:lang w:eastAsia="en-US"/>
    </w:rPr>
  </w:style>
  <w:style w:type="paragraph" w:customStyle="1" w:styleId="A642BAD085F947579AFEE4D139615AA5">
    <w:name w:val="A642BAD085F947579AFEE4D139615AA5"/>
    <w:rsid w:val="00AE5898"/>
    <w:rPr>
      <w:rFonts w:eastAsiaTheme="minorHAnsi"/>
      <w:lang w:eastAsia="en-US"/>
    </w:rPr>
  </w:style>
  <w:style w:type="paragraph" w:customStyle="1" w:styleId="0068C815872F4A42A9C91D73CE06A33C">
    <w:name w:val="0068C815872F4A42A9C91D73CE06A33C"/>
    <w:rsid w:val="00AE5898"/>
    <w:rPr>
      <w:rFonts w:eastAsiaTheme="minorHAnsi"/>
      <w:lang w:eastAsia="en-US"/>
    </w:rPr>
  </w:style>
  <w:style w:type="paragraph" w:customStyle="1" w:styleId="EC96C4DB953B40F9B4A7CAED40B45A6D">
    <w:name w:val="EC96C4DB953B40F9B4A7CAED40B45A6D"/>
    <w:rsid w:val="00AE5898"/>
    <w:rPr>
      <w:rFonts w:eastAsiaTheme="minorHAnsi"/>
      <w:lang w:eastAsia="en-US"/>
    </w:rPr>
  </w:style>
  <w:style w:type="paragraph" w:customStyle="1" w:styleId="B61E787040B8477A91FD1D450759FC393">
    <w:name w:val="B61E787040B8477A91FD1D450759FC393"/>
    <w:rsid w:val="00AE5898"/>
    <w:rPr>
      <w:rFonts w:eastAsiaTheme="minorHAnsi"/>
      <w:lang w:eastAsia="en-US"/>
    </w:rPr>
  </w:style>
  <w:style w:type="paragraph" w:customStyle="1" w:styleId="369F46C28A4C4761A9E8D11EA603BCC24">
    <w:name w:val="369F46C28A4C4761A9E8D11EA603BCC24"/>
    <w:rsid w:val="00E30C10"/>
    <w:rPr>
      <w:rFonts w:eastAsiaTheme="minorHAnsi"/>
      <w:lang w:eastAsia="en-US"/>
    </w:rPr>
  </w:style>
  <w:style w:type="paragraph" w:customStyle="1" w:styleId="142F6CBDCF7C4F6DA570D390FF2CDDA94">
    <w:name w:val="142F6CBDCF7C4F6DA570D390FF2CDDA94"/>
    <w:rsid w:val="00E30C10"/>
    <w:rPr>
      <w:rFonts w:eastAsiaTheme="minorHAnsi"/>
      <w:lang w:eastAsia="en-US"/>
    </w:rPr>
  </w:style>
  <w:style w:type="paragraph" w:customStyle="1" w:styleId="CC574893E2F640B6BD607FEB493033E54">
    <w:name w:val="CC574893E2F640B6BD607FEB493033E54"/>
    <w:rsid w:val="00E30C10"/>
    <w:rPr>
      <w:rFonts w:eastAsiaTheme="minorHAnsi"/>
      <w:lang w:eastAsia="en-US"/>
    </w:rPr>
  </w:style>
  <w:style w:type="paragraph" w:customStyle="1" w:styleId="CB98D8E07A4D4A22AD85E6F662136A424">
    <w:name w:val="CB98D8E07A4D4A22AD85E6F662136A424"/>
    <w:rsid w:val="00E30C10"/>
    <w:rPr>
      <w:rFonts w:eastAsiaTheme="minorHAnsi"/>
      <w:lang w:eastAsia="en-US"/>
    </w:rPr>
  </w:style>
  <w:style w:type="paragraph" w:customStyle="1" w:styleId="57525C058ACF49B385C830CFEB10D87F4">
    <w:name w:val="57525C058ACF49B385C830CFEB10D87F4"/>
    <w:rsid w:val="00E30C10"/>
    <w:rPr>
      <w:rFonts w:eastAsiaTheme="minorHAnsi"/>
      <w:lang w:eastAsia="en-US"/>
    </w:rPr>
  </w:style>
  <w:style w:type="paragraph" w:customStyle="1" w:styleId="00047F1C860E4A1492A150F19EC15B8C4">
    <w:name w:val="00047F1C860E4A1492A150F19EC15B8C4"/>
    <w:rsid w:val="00E30C10"/>
    <w:rPr>
      <w:rFonts w:eastAsiaTheme="minorHAnsi"/>
      <w:lang w:eastAsia="en-US"/>
    </w:rPr>
  </w:style>
  <w:style w:type="paragraph" w:customStyle="1" w:styleId="963FB4613C6349FD9F3E5813BACD821E3">
    <w:name w:val="963FB4613C6349FD9F3E5813BACD821E3"/>
    <w:rsid w:val="00E30C10"/>
    <w:rPr>
      <w:rFonts w:eastAsiaTheme="minorHAnsi"/>
      <w:lang w:eastAsia="en-US"/>
    </w:rPr>
  </w:style>
  <w:style w:type="paragraph" w:customStyle="1" w:styleId="17BC81F6DF514EE5B2D277842F0CD0E74">
    <w:name w:val="17BC81F6DF514EE5B2D277842F0CD0E74"/>
    <w:rsid w:val="00E30C10"/>
    <w:rPr>
      <w:rFonts w:eastAsiaTheme="minorHAnsi"/>
      <w:lang w:eastAsia="en-US"/>
    </w:rPr>
  </w:style>
  <w:style w:type="paragraph" w:customStyle="1" w:styleId="27D266D4321949E582C6BF39EAEF9A434">
    <w:name w:val="27D266D4321949E582C6BF39EAEF9A434"/>
    <w:rsid w:val="00E30C10"/>
    <w:rPr>
      <w:rFonts w:eastAsiaTheme="minorHAnsi"/>
      <w:lang w:eastAsia="en-US"/>
    </w:rPr>
  </w:style>
  <w:style w:type="paragraph" w:customStyle="1" w:styleId="CFE1CFDEDC2441C38C58A672A438F4A4">
    <w:name w:val="CFE1CFDEDC2441C38C58A672A438F4A4"/>
    <w:rsid w:val="00E30C10"/>
    <w:rPr>
      <w:rFonts w:eastAsiaTheme="minorHAnsi"/>
      <w:lang w:eastAsia="en-US"/>
    </w:rPr>
  </w:style>
  <w:style w:type="paragraph" w:customStyle="1" w:styleId="1BE4C375435F492289407BD268AB56312">
    <w:name w:val="1BE4C375435F492289407BD268AB56312"/>
    <w:rsid w:val="00E30C10"/>
    <w:rPr>
      <w:rFonts w:eastAsiaTheme="minorHAnsi"/>
      <w:lang w:eastAsia="en-US"/>
    </w:rPr>
  </w:style>
  <w:style w:type="paragraph" w:customStyle="1" w:styleId="8A106EFCCB9245BF8F57A5977736E6013">
    <w:name w:val="8A106EFCCB9245BF8F57A5977736E6013"/>
    <w:rsid w:val="00E30C10"/>
    <w:rPr>
      <w:rFonts w:eastAsiaTheme="minorHAnsi"/>
      <w:lang w:eastAsia="en-US"/>
    </w:rPr>
  </w:style>
  <w:style w:type="paragraph" w:customStyle="1" w:styleId="3771B77F36D94625A2C6908A16CD1D524">
    <w:name w:val="3771B77F36D94625A2C6908A16CD1D524"/>
    <w:rsid w:val="00E30C10"/>
    <w:rPr>
      <w:rFonts w:eastAsiaTheme="minorHAnsi"/>
      <w:lang w:eastAsia="en-US"/>
    </w:rPr>
  </w:style>
  <w:style w:type="paragraph" w:customStyle="1" w:styleId="457D32D3135D45DC8CE7454CCFC544E0">
    <w:name w:val="457D32D3135D45DC8CE7454CCFC544E0"/>
    <w:rsid w:val="00E30C10"/>
    <w:rPr>
      <w:rFonts w:eastAsiaTheme="minorHAnsi"/>
      <w:lang w:eastAsia="en-US"/>
    </w:rPr>
  </w:style>
  <w:style w:type="paragraph" w:customStyle="1" w:styleId="BF40F8D195F2415CAD12ED5B67572A65">
    <w:name w:val="BF40F8D195F2415CAD12ED5B67572A65"/>
    <w:rsid w:val="00E30C10"/>
    <w:rPr>
      <w:rFonts w:eastAsiaTheme="minorHAnsi"/>
      <w:lang w:eastAsia="en-US"/>
    </w:rPr>
  </w:style>
  <w:style w:type="paragraph" w:customStyle="1" w:styleId="0CC43BE8278F4023B2C919DD2F523FB9">
    <w:name w:val="0CC43BE8278F4023B2C919DD2F523FB9"/>
    <w:rsid w:val="00E30C10"/>
    <w:rPr>
      <w:rFonts w:eastAsiaTheme="minorHAnsi"/>
      <w:lang w:eastAsia="en-US"/>
    </w:rPr>
  </w:style>
  <w:style w:type="paragraph" w:customStyle="1" w:styleId="F77DD6C83F424C77A0CC39E6C7710F17">
    <w:name w:val="F77DD6C83F424C77A0CC39E6C7710F17"/>
    <w:rsid w:val="00E30C10"/>
    <w:rPr>
      <w:rFonts w:eastAsiaTheme="minorHAnsi"/>
      <w:lang w:eastAsia="en-US"/>
    </w:rPr>
  </w:style>
  <w:style w:type="paragraph" w:customStyle="1" w:styleId="BE410F43BC964924AF8EC7D2D62325CB">
    <w:name w:val="BE410F43BC964924AF8EC7D2D62325CB"/>
    <w:rsid w:val="00E30C10"/>
    <w:rPr>
      <w:rFonts w:eastAsiaTheme="minorHAnsi"/>
      <w:lang w:eastAsia="en-US"/>
    </w:rPr>
  </w:style>
  <w:style w:type="paragraph" w:customStyle="1" w:styleId="B61E787040B8477A91FD1D450759FC394">
    <w:name w:val="B61E787040B8477A91FD1D450759FC394"/>
    <w:rsid w:val="00E30C10"/>
    <w:rPr>
      <w:rFonts w:eastAsiaTheme="minorHAnsi"/>
      <w:lang w:eastAsia="en-US"/>
    </w:rPr>
  </w:style>
  <w:style w:type="paragraph" w:customStyle="1" w:styleId="369F46C28A4C4761A9E8D11EA603BCC25">
    <w:name w:val="369F46C28A4C4761A9E8D11EA603BCC25"/>
    <w:rsid w:val="002702AB"/>
    <w:rPr>
      <w:rFonts w:eastAsiaTheme="minorHAnsi"/>
      <w:lang w:eastAsia="en-US"/>
    </w:rPr>
  </w:style>
  <w:style w:type="paragraph" w:customStyle="1" w:styleId="142F6CBDCF7C4F6DA570D390FF2CDDA95">
    <w:name w:val="142F6CBDCF7C4F6DA570D390FF2CDDA95"/>
    <w:rsid w:val="002702AB"/>
    <w:rPr>
      <w:rFonts w:eastAsiaTheme="minorHAnsi"/>
      <w:lang w:eastAsia="en-US"/>
    </w:rPr>
  </w:style>
  <w:style w:type="paragraph" w:customStyle="1" w:styleId="CC574893E2F640B6BD607FEB493033E55">
    <w:name w:val="CC574893E2F640B6BD607FEB493033E55"/>
    <w:rsid w:val="002702AB"/>
    <w:rPr>
      <w:rFonts w:eastAsiaTheme="minorHAnsi"/>
      <w:lang w:eastAsia="en-US"/>
    </w:rPr>
  </w:style>
  <w:style w:type="paragraph" w:customStyle="1" w:styleId="CB98D8E07A4D4A22AD85E6F662136A425">
    <w:name w:val="CB98D8E07A4D4A22AD85E6F662136A425"/>
    <w:rsid w:val="002702AB"/>
    <w:rPr>
      <w:rFonts w:eastAsiaTheme="minorHAnsi"/>
      <w:lang w:eastAsia="en-US"/>
    </w:rPr>
  </w:style>
  <w:style w:type="paragraph" w:customStyle="1" w:styleId="57525C058ACF49B385C830CFEB10D87F5">
    <w:name w:val="57525C058ACF49B385C830CFEB10D87F5"/>
    <w:rsid w:val="002702AB"/>
    <w:rPr>
      <w:rFonts w:eastAsiaTheme="minorHAnsi"/>
      <w:lang w:eastAsia="en-US"/>
    </w:rPr>
  </w:style>
  <w:style w:type="paragraph" w:customStyle="1" w:styleId="00047F1C860E4A1492A150F19EC15B8C5">
    <w:name w:val="00047F1C860E4A1492A150F19EC15B8C5"/>
    <w:rsid w:val="002702AB"/>
    <w:rPr>
      <w:rFonts w:eastAsiaTheme="minorHAnsi"/>
      <w:lang w:eastAsia="en-US"/>
    </w:rPr>
  </w:style>
  <w:style w:type="paragraph" w:customStyle="1" w:styleId="963FB4613C6349FD9F3E5813BACD821E4">
    <w:name w:val="963FB4613C6349FD9F3E5813BACD821E4"/>
    <w:rsid w:val="002702AB"/>
    <w:rPr>
      <w:rFonts w:eastAsiaTheme="minorHAnsi"/>
      <w:lang w:eastAsia="en-US"/>
    </w:rPr>
  </w:style>
  <w:style w:type="paragraph" w:customStyle="1" w:styleId="17BC81F6DF514EE5B2D277842F0CD0E75">
    <w:name w:val="17BC81F6DF514EE5B2D277842F0CD0E75"/>
    <w:rsid w:val="002702AB"/>
    <w:rPr>
      <w:rFonts w:eastAsiaTheme="minorHAnsi"/>
      <w:lang w:eastAsia="en-US"/>
    </w:rPr>
  </w:style>
  <w:style w:type="paragraph" w:customStyle="1" w:styleId="27D266D4321949E582C6BF39EAEF9A435">
    <w:name w:val="27D266D4321949E582C6BF39EAEF9A435"/>
    <w:rsid w:val="002702AB"/>
    <w:rPr>
      <w:rFonts w:eastAsiaTheme="minorHAnsi"/>
      <w:lang w:eastAsia="en-US"/>
    </w:rPr>
  </w:style>
  <w:style w:type="paragraph" w:customStyle="1" w:styleId="CFE1CFDEDC2441C38C58A672A438F4A41">
    <w:name w:val="CFE1CFDEDC2441C38C58A672A438F4A41"/>
    <w:rsid w:val="002702AB"/>
    <w:rPr>
      <w:rFonts w:eastAsiaTheme="minorHAnsi"/>
      <w:lang w:eastAsia="en-US"/>
    </w:rPr>
  </w:style>
  <w:style w:type="paragraph" w:customStyle="1" w:styleId="1BE4C375435F492289407BD268AB56313">
    <w:name w:val="1BE4C375435F492289407BD268AB56313"/>
    <w:rsid w:val="002702AB"/>
    <w:rPr>
      <w:rFonts w:eastAsiaTheme="minorHAnsi"/>
      <w:lang w:eastAsia="en-US"/>
    </w:rPr>
  </w:style>
  <w:style w:type="paragraph" w:customStyle="1" w:styleId="8A106EFCCB9245BF8F57A5977736E6014">
    <w:name w:val="8A106EFCCB9245BF8F57A5977736E6014"/>
    <w:rsid w:val="002702AB"/>
    <w:rPr>
      <w:rFonts w:eastAsiaTheme="minorHAnsi"/>
      <w:lang w:eastAsia="en-US"/>
    </w:rPr>
  </w:style>
  <w:style w:type="paragraph" w:customStyle="1" w:styleId="3771B77F36D94625A2C6908A16CD1D525">
    <w:name w:val="3771B77F36D94625A2C6908A16CD1D525"/>
    <w:rsid w:val="002702AB"/>
    <w:rPr>
      <w:rFonts w:eastAsiaTheme="minorHAnsi"/>
      <w:lang w:eastAsia="en-US"/>
    </w:rPr>
  </w:style>
  <w:style w:type="paragraph" w:customStyle="1" w:styleId="457D32D3135D45DC8CE7454CCFC544E01">
    <w:name w:val="457D32D3135D45DC8CE7454CCFC544E01"/>
    <w:rsid w:val="002702AB"/>
    <w:rPr>
      <w:rFonts w:eastAsiaTheme="minorHAnsi"/>
      <w:lang w:eastAsia="en-US"/>
    </w:rPr>
  </w:style>
  <w:style w:type="paragraph" w:customStyle="1" w:styleId="AB55586578AA48ADBDE7DF7FCEFB6C17">
    <w:name w:val="AB55586578AA48ADBDE7DF7FCEFB6C17"/>
    <w:rsid w:val="002702AB"/>
    <w:rPr>
      <w:rFonts w:eastAsiaTheme="minorHAnsi"/>
      <w:lang w:eastAsia="en-US"/>
    </w:rPr>
  </w:style>
  <w:style w:type="paragraph" w:customStyle="1" w:styleId="315493F9264F443B85A4508CC7195F23">
    <w:name w:val="315493F9264F443B85A4508CC7195F23"/>
    <w:rsid w:val="002702AB"/>
    <w:rPr>
      <w:rFonts w:eastAsiaTheme="minorHAnsi"/>
      <w:lang w:eastAsia="en-US"/>
    </w:rPr>
  </w:style>
  <w:style w:type="paragraph" w:customStyle="1" w:styleId="FC64F8E1691347BA8DAFDCB17FE9EB88">
    <w:name w:val="FC64F8E1691347BA8DAFDCB17FE9EB88"/>
    <w:rsid w:val="002702AB"/>
    <w:rPr>
      <w:rFonts w:eastAsiaTheme="minorHAnsi"/>
      <w:lang w:eastAsia="en-US"/>
    </w:rPr>
  </w:style>
  <w:style w:type="paragraph" w:customStyle="1" w:styleId="7E6CEEA5301A4F0892C1D906DEA7A298">
    <w:name w:val="7E6CEEA5301A4F0892C1D906DEA7A298"/>
    <w:rsid w:val="002702AB"/>
    <w:rPr>
      <w:rFonts w:eastAsiaTheme="minorHAnsi"/>
      <w:lang w:eastAsia="en-US"/>
    </w:rPr>
  </w:style>
  <w:style w:type="paragraph" w:customStyle="1" w:styleId="B61E787040B8477A91FD1D450759FC395">
    <w:name w:val="B61E787040B8477A91FD1D450759FC395"/>
    <w:rsid w:val="002702AB"/>
    <w:rPr>
      <w:rFonts w:eastAsiaTheme="minorHAnsi"/>
      <w:lang w:eastAsia="en-US"/>
    </w:rPr>
  </w:style>
  <w:style w:type="paragraph" w:customStyle="1" w:styleId="369F46C28A4C4761A9E8D11EA603BCC26">
    <w:name w:val="369F46C28A4C4761A9E8D11EA603BCC26"/>
    <w:rsid w:val="0095598A"/>
    <w:rPr>
      <w:rFonts w:eastAsiaTheme="minorHAnsi"/>
      <w:lang w:eastAsia="en-US"/>
    </w:rPr>
  </w:style>
  <w:style w:type="paragraph" w:customStyle="1" w:styleId="142F6CBDCF7C4F6DA570D390FF2CDDA96">
    <w:name w:val="142F6CBDCF7C4F6DA570D390FF2CDDA96"/>
    <w:rsid w:val="0095598A"/>
    <w:rPr>
      <w:rFonts w:eastAsiaTheme="minorHAnsi"/>
      <w:lang w:eastAsia="en-US"/>
    </w:rPr>
  </w:style>
  <w:style w:type="paragraph" w:customStyle="1" w:styleId="CC574893E2F640B6BD607FEB493033E56">
    <w:name w:val="CC574893E2F640B6BD607FEB493033E56"/>
    <w:rsid w:val="0095598A"/>
    <w:rPr>
      <w:rFonts w:eastAsiaTheme="minorHAnsi"/>
      <w:lang w:eastAsia="en-US"/>
    </w:rPr>
  </w:style>
  <w:style w:type="paragraph" w:customStyle="1" w:styleId="CB98D8E07A4D4A22AD85E6F662136A426">
    <w:name w:val="CB98D8E07A4D4A22AD85E6F662136A426"/>
    <w:rsid w:val="0095598A"/>
    <w:rPr>
      <w:rFonts w:eastAsiaTheme="minorHAnsi"/>
      <w:lang w:eastAsia="en-US"/>
    </w:rPr>
  </w:style>
  <w:style w:type="paragraph" w:customStyle="1" w:styleId="57525C058ACF49B385C830CFEB10D87F6">
    <w:name w:val="57525C058ACF49B385C830CFEB10D87F6"/>
    <w:rsid w:val="0095598A"/>
    <w:rPr>
      <w:rFonts w:eastAsiaTheme="minorHAnsi"/>
      <w:lang w:eastAsia="en-US"/>
    </w:rPr>
  </w:style>
  <w:style w:type="paragraph" w:customStyle="1" w:styleId="00047F1C860E4A1492A150F19EC15B8C6">
    <w:name w:val="00047F1C860E4A1492A150F19EC15B8C6"/>
    <w:rsid w:val="0095598A"/>
    <w:rPr>
      <w:rFonts w:eastAsiaTheme="minorHAnsi"/>
      <w:lang w:eastAsia="en-US"/>
    </w:rPr>
  </w:style>
  <w:style w:type="paragraph" w:customStyle="1" w:styleId="963FB4613C6349FD9F3E5813BACD821E5">
    <w:name w:val="963FB4613C6349FD9F3E5813BACD821E5"/>
    <w:rsid w:val="0095598A"/>
    <w:rPr>
      <w:rFonts w:eastAsiaTheme="minorHAnsi"/>
      <w:lang w:eastAsia="en-US"/>
    </w:rPr>
  </w:style>
  <w:style w:type="paragraph" w:customStyle="1" w:styleId="17BC81F6DF514EE5B2D277842F0CD0E76">
    <w:name w:val="17BC81F6DF514EE5B2D277842F0CD0E76"/>
    <w:rsid w:val="0095598A"/>
    <w:rPr>
      <w:rFonts w:eastAsiaTheme="minorHAnsi"/>
      <w:lang w:eastAsia="en-US"/>
    </w:rPr>
  </w:style>
  <w:style w:type="paragraph" w:customStyle="1" w:styleId="27D266D4321949E582C6BF39EAEF9A436">
    <w:name w:val="27D266D4321949E582C6BF39EAEF9A436"/>
    <w:rsid w:val="0095598A"/>
    <w:rPr>
      <w:rFonts w:eastAsiaTheme="minorHAnsi"/>
      <w:lang w:eastAsia="en-US"/>
    </w:rPr>
  </w:style>
  <w:style w:type="paragraph" w:customStyle="1" w:styleId="CFE1CFDEDC2441C38C58A672A438F4A42">
    <w:name w:val="CFE1CFDEDC2441C38C58A672A438F4A42"/>
    <w:rsid w:val="0095598A"/>
    <w:rPr>
      <w:rFonts w:eastAsiaTheme="minorHAnsi"/>
      <w:lang w:eastAsia="en-US"/>
    </w:rPr>
  </w:style>
  <w:style w:type="paragraph" w:customStyle="1" w:styleId="1BE4C375435F492289407BD268AB56314">
    <w:name w:val="1BE4C375435F492289407BD268AB56314"/>
    <w:rsid w:val="0095598A"/>
    <w:rPr>
      <w:rFonts w:eastAsiaTheme="minorHAnsi"/>
      <w:lang w:eastAsia="en-US"/>
    </w:rPr>
  </w:style>
  <w:style w:type="paragraph" w:customStyle="1" w:styleId="8A106EFCCB9245BF8F57A5977736E6015">
    <w:name w:val="8A106EFCCB9245BF8F57A5977736E6015"/>
    <w:rsid w:val="0095598A"/>
    <w:rPr>
      <w:rFonts w:eastAsiaTheme="minorHAnsi"/>
      <w:lang w:eastAsia="en-US"/>
    </w:rPr>
  </w:style>
  <w:style w:type="paragraph" w:customStyle="1" w:styleId="3771B77F36D94625A2C6908A16CD1D526">
    <w:name w:val="3771B77F36D94625A2C6908A16CD1D526"/>
    <w:rsid w:val="0095598A"/>
    <w:rPr>
      <w:rFonts w:eastAsiaTheme="minorHAnsi"/>
      <w:lang w:eastAsia="en-US"/>
    </w:rPr>
  </w:style>
  <w:style w:type="paragraph" w:customStyle="1" w:styleId="457D32D3135D45DC8CE7454CCFC544E02">
    <w:name w:val="457D32D3135D45DC8CE7454CCFC544E02"/>
    <w:rsid w:val="0095598A"/>
    <w:rPr>
      <w:rFonts w:eastAsiaTheme="minorHAnsi"/>
      <w:lang w:eastAsia="en-US"/>
    </w:rPr>
  </w:style>
  <w:style w:type="paragraph" w:customStyle="1" w:styleId="36D9A34DA3E0437BA27A6844873FBA35">
    <w:name w:val="36D9A34DA3E0437BA27A6844873FBA35"/>
    <w:rsid w:val="0095598A"/>
    <w:rPr>
      <w:rFonts w:eastAsiaTheme="minorHAnsi"/>
      <w:lang w:eastAsia="en-US"/>
    </w:rPr>
  </w:style>
  <w:style w:type="paragraph" w:customStyle="1" w:styleId="EE0EEF9C61354E478464AE22741BC5C9">
    <w:name w:val="EE0EEF9C61354E478464AE22741BC5C9"/>
    <w:rsid w:val="0095598A"/>
    <w:rPr>
      <w:rFonts w:eastAsiaTheme="minorHAnsi"/>
      <w:lang w:eastAsia="en-US"/>
    </w:rPr>
  </w:style>
  <w:style w:type="paragraph" w:customStyle="1" w:styleId="1E0E9F7AD83E41F985E4140ACF2D8975">
    <w:name w:val="1E0E9F7AD83E41F985E4140ACF2D8975"/>
    <w:rsid w:val="0095598A"/>
    <w:rPr>
      <w:rFonts w:eastAsiaTheme="minorHAnsi"/>
      <w:lang w:eastAsia="en-US"/>
    </w:rPr>
  </w:style>
  <w:style w:type="paragraph" w:customStyle="1" w:styleId="A135D0F78E784294A7A77FEFC4C5CE59">
    <w:name w:val="A135D0F78E784294A7A77FEFC4C5CE59"/>
    <w:rsid w:val="0095598A"/>
    <w:rPr>
      <w:rFonts w:eastAsiaTheme="minorHAnsi"/>
      <w:lang w:eastAsia="en-US"/>
    </w:rPr>
  </w:style>
  <w:style w:type="paragraph" w:customStyle="1" w:styleId="B61E787040B8477A91FD1D450759FC396">
    <w:name w:val="B61E787040B8477A91FD1D450759FC396"/>
    <w:rsid w:val="0095598A"/>
    <w:rPr>
      <w:rFonts w:eastAsiaTheme="minorHAnsi"/>
      <w:lang w:eastAsia="en-US"/>
    </w:rPr>
  </w:style>
  <w:style w:type="paragraph" w:customStyle="1" w:styleId="369F46C28A4C4761A9E8D11EA603BCC27">
    <w:name w:val="369F46C28A4C4761A9E8D11EA603BCC27"/>
    <w:rsid w:val="00824919"/>
    <w:rPr>
      <w:rFonts w:eastAsiaTheme="minorHAnsi"/>
      <w:lang w:eastAsia="en-US"/>
    </w:rPr>
  </w:style>
  <w:style w:type="paragraph" w:customStyle="1" w:styleId="142F6CBDCF7C4F6DA570D390FF2CDDA97">
    <w:name w:val="142F6CBDCF7C4F6DA570D390FF2CDDA97"/>
    <w:rsid w:val="00824919"/>
    <w:rPr>
      <w:rFonts w:eastAsiaTheme="minorHAnsi"/>
      <w:lang w:eastAsia="en-US"/>
    </w:rPr>
  </w:style>
  <w:style w:type="paragraph" w:customStyle="1" w:styleId="CC574893E2F640B6BD607FEB493033E57">
    <w:name w:val="CC574893E2F640B6BD607FEB493033E57"/>
    <w:rsid w:val="00824919"/>
    <w:rPr>
      <w:rFonts w:eastAsiaTheme="minorHAnsi"/>
      <w:lang w:eastAsia="en-US"/>
    </w:rPr>
  </w:style>
  <w:style w:type="paragraph" w:customStyle="1" w:styleId="CB98D8E07A4D4A22AD85E6F662136A427">
    <w:name w:val="CB98D8E07A4D4A22AD85E6F662136A427"/>
    <w:rsid w:val="00824919"/>
    <w:rPr>
      <w:rFonts w:eastAsiaTheme="minorHAnsi"/>
      <w:lang w:eastAsia="en-US"/>
    </w:rPr>
  </w:style>
  <w:style w:type="paragraph" w:customStyle="1" w:styleId="57525C058ACF49B385C830CFEB10D87F7">
    <w:name w:val="57525C058ACF49B385C830CFEB10D87F7"/>
    <w:rsid w:val="00824919"/>
    <w:rPr>
      <w:rFonts w:eastAsiaTheme="minorHAnsi"/>
      <w:lang w:eastAsia="en-US"/>
    </w:rPr>
  </w:style>
  <w:style w:type="paragraph" w:customStyle="1" w:styleId="00047F1C860E4A1492A150F19EC15B8C7">
    <w:name w:val="00047F1C860E4A1492A150F19EC15B8C7"/>
    <w:rsid w:val="00824919"/>
    <w:rPr>
      <w:rFonts w:eastAsiaTheme="minorHAnsi"/>
      <w:lang w:eastAsia="en-US"/>
    </w:rPr>
  </w:style>
  <w:style w:type="paragraph" w:customStyle="1" w:styleId="963FB4613C6349FD9F3E5813BACD821E6">
    <w:name w:val="963FB4613C6349FD9F3E5813BACD821E6"/>
    <w:rsid w:val="00824919"/>
    <w:rPr>
      <w:rFonts w:eastAsiaTheme="minorHAnsi"/>
      <w:lang w:eastAsia="en-US"/>
    </w:rPr>
  </w:style>
  <w:style w:type="paragraph" w:customStyle="1" w:styleId="17BC81F6DF514EE5B2D277842F0CD0E77">
    <w:name w:val="17BC81F6DF514EE5B2D277842F0CD0E77"/>
    <w:rsid w:val="00824919"/>
    <w:rPr>
      <w:rFonts w:eastAsiaTheme="minorHAnsi"/>
      <w:lang w:eastAsia="en-US"/>
    </w:rPr>
  </w:style>
  <w:style w:type="paragraph" w:customStyle="1" w:styleId="27D266D4321949E582C6BF39EAEF9A437">
    <w:name w:val="27D266D4321949E582C6BF39EAEF9A437"/>
    <w:rsid w:val="00824919"/>
    <w:rPr>
      <w:rFonts w:eastAsiaTheme="minorHAnsi"/>
      <w:lang w:eastAsia="en-US"/>
    </w:rPr>
  </w:style>
  <w:style w:type="paragraph" w:customStyle="1" w:styleId="CFE1CFDEDC2441C38C58A672A438F4A43">
    <w:name w:val="CFE1CFDEDC2441C38C58A672A438F4A43"/>
    <w:rsid w:val="00824919"/>
    <w:rPr>
      <w:rFonts w:eastAsiaTheme="minorHAnsi"/>
      <w:lang w:eastAsia="en-US"/>
    </w:rPr>
  </w:style>
  <w:style w:type="paragraph" w:customStyle="1" w:styleId="1BE4C375435F492289407BD268AB56315">
    <w:name w:val="1BE4C375435F492289407BD268AB56315"/>
    <w:rsid w:val="00824919"/>
    <w:rPr>
      <w:rFonts w:eastAsiaTheme="minorHAnsi"/>
      <w:lang w:eastAsia="en-US"/>
    </w:rPr>
  </w:style>
  <w:style w:type="paragraph" w:customStyle="1" w:styleId="8A106EFCCB9245BF8F57A5977736E6016">
    <w:name w:val="8A106EFCCB9245BF8F57A5977736E6016"/>
    <w:rsid w:val="00824919"/>
    <w:rPr>
      <w:rFonts w:eastAsiaTheme="minorHAnsi"/>
      <w:lang w:eastAsia="en-US"/>
    </w:rPr>
  </w:style>
  <w:style w:type="paragraph" w:customStyle="1" w:styleId="3771B77F36D94625A2C6908A16CD1D527">
    <w:name w:val="3771B77F36D94625A2C6908A16CD1D527"/>
    <w:rsid w:val="00824919"/>
    <w:rPr>
      <w:rFonts w:eastAsiaTheme="minorHAnsi"/>
      <w:lang w:eastAsia="en-US"/>
    </w:rPr>
  </w:style>
  <w:style w:type="paragraph" w:customStyle="1" w:styleId="457D32D3135D45DC8CE7454CCFC544E03">
    <w:name w:val="457D32D3135D45DC8CE7454CCFC544E03"/>
    <w:rsid w:val="00824919"/>
    <w:rPr>
      <w:rFonts w:eastAsiaTheme="minorHAnsi"/>
      <w:lang w:eastAsia="en-US"/>
    </w:rPr>
  </w:style>
  <w:style w:type="paragraph" w:customStyle="1" w:styleId="301CB45B3634411082CD3FA1E0743145">
    <w:name w:val="301CB45B3634411082CD3FA1E0743145"/>
    <w:rsid w:val="00824919"/>
    <w:rPr>
      <w:rFonts w:eastAsiaTheme="minorHAnsi"/>
      <w:lang w:eastAsia="en-US"/>
    </w:rPr>
  </w:style>
  <w:style w:type="paragraph" w:customStyle="1" w:styleId="2E460867201741C4B8232C2E28E8C663">
    <w:name w:val="2E460867201741C4B8232C2E28E8C663"/>
    <w:rsid w:val="00824919"/>
    <w:rPr>
      <w:rFonts w:eastAsiaTheme="minorHAnsi"/>
      <w:lang w:eastAsia="en-US"/>
    </w:rPr>
  </w:style>
  <w:style w:type="paragraph" w:customStyle="1" w:styleId="09E0C31C0E064AB0A86025C5BD205E24">
    <w:name w:val="09E0C31C0E064AB0A86025C5BD205E24"/>
    <w:rsid w:val="00824919"/>
    <w:rPr>
      <w:rFonts w:eastAsiaTheme="minorHAnsi"/>
      <w:lang w:eastAsia="en-US"/>
    </w:rPr>
  </w:style>
  <w:style w:type="paragraph" w:customStyle="1" w:styleId="F05D197DE2184EDCBDEB280FF0A6E677">
    <w:name w:val="F05D197DE2184EDCBDEB280FF0A6E677"/>
    <w:rsid w:val="00824919"/>
    <w:rPr>
      <w:rFonts w:eastAsiaTheme="minorHAnsi"/>
      <w:lang w:eastAsia="en-US"/>
    </w:rPr>
  </w:style>
  <w:style w:type="paragraph" w:customStyle="1" w:styleId="B61E787040B8477A91FD1D450759FC397">
    <w:name w:val="B61E787040B8477A91FD1D450759FC397"/>
    <w:rsid w:val="00824919"/>
    <w:rPr>
      <w:rFonts w:eastAsiaTheme="minorHAnsi"/>
      <w:lang w:eastAsia="en-US"/>
    </w:rPr>
  </w:style>
  <w:style w:type="paragraph" w:customStyle="1" w:styleId="369F46C28A4C4761A9E8D11EA603BCC28">
    <w:name w:val="369F46C28A4C4761A9E8D11EA603BCC28"/>
    <w:rsid w:val="00B975F5"/>
    <w:rPr>
      <w:rFonts w:eastAsiaTheme="minorHAnsi"/>
      <w:lang w:eastAsia="en-US"/>
    </w:rPr>
  </w:style>
  <w:style w:type="paragraph" w:customStyle="1" w:styleId="142F6CBDCF7C4F6DA570D390FF2CDDA98">
    <w:name w:val="142F6CBDCF7C4F6DA570D390FF2CDDA98"/>
    <w:rsid w:val="00B975F5"/>
    <w:rPr>
      <w:rFonts w:eastAsiaTheme="minorHAnsi"/>
      <w:lang w:eastAsia="en-US"/>
    </w:rPr>
  </w:style>
  <w:style w:type="paragraph" w:customStyle="1" w:styleId="CC574893E2F640B6BD607FEB493033E58">
    <w:name w:val="CC574893E2F640B6BD607FEB493033E58"/>
    <w:rsid w:val="00B975F5"/>
    <w:rPr>
      <w:rFonts w:eastAsiaTheme="minorHAnsi"/>
      <w:lang w:eastAsia="en-US"/>
    </w:rPr>
  </w:style>
  <w:style w:type="paragraph" w:customStyle="1" w:styleId="CB98D8E07A4D4A22AD85E6F662136A428">
    <w:name w:val="CB98D8E07A4D4A22AD85E6F662136A428"/>
    <w:rsid w:val="00B975F5"/>
    <w:rPr>
      <w:rFonts w:eastAsiaTheme="minorHAnsi"/>
      <w:lang w:eastAsia="en-US"/>
    </w:rPr>
  </w:style>
  <w:style w:type="paragraph" w:customStyle="1" w:styleId="57525C058ACF49B385C830CFEB10D87F8">
    <w:name w:val="57525C058ACF49B385C830CFEB10D87F8"/>
    <w:rsid w:val="00B975F5"/>
    <w:rPr>
      <w:rFonts w:eastAsiaTheme="minorHAnsi"/>
      <w:lang w:eastAsia="en-US"/>
    </w:rPr>
  </w:style>
  <w:style w:type="paragraph" w:customStyle="1" w:styleId="00047F1C860E4A1492A150F19EC15B8C8">
    <w:name w:val="00047F1C860E4A1492A150F19EC15B8C8"/>
    <w:rsid w:val="00B975F5"/>
    <w:rPr>
      <w:rFonts w:eastAsiaTheme="minorHAnsi"/>
      <w:lang w:eastAsia="en-US"/>
    </w:rPr>
  </w:style>
  <w:style w:type="paragraph" w:customStyle="1" w:styleId="963FB4613C6349FD9F3E5813BACD821E7">
    <w:name w:val="963FB4613C6349FD9F3E5813BACD821E7"/>
    <w:rsid w:val="00B975F5"/>
    <w:rPr>
      <w:rFonts w:eastAsiaTheme="minorHAnsi"/>
      <w:lang w:eastAsia="en-US"/>
    </w:rPr>
  </w:style>
  <w:style w:type="paragraph" w:customStyle="1" w:styleId="17BC81F6DF514EE5B2D277842F0CD0E78">
    <w:name w:val="17BC81F6DF514EE5B2D277842F0CD0E78"/>
    <w:rsid w:val="00B975F5"/>
    <w:rPr>
      <w:rFonts w:eastAsiaTheme="minorHAnsi"/>
      <w:lang w:eastAsia="en-US"/>
    </w:rPr>
  </w:style>
  <w:style w:type="paragraph" w:customStyle="1" w:styleId="27D266D4321949E582C6BF39EAEF9A438">
    <w:name w:val="27D266D4321949E582C6BF39EAEF9A438"/>
    <w:rsid w:val="00B975F5"/>
    <w:rPr>
      <w:rFonts w:eastAsiaTheme="minorHAnsi"/>
      <w:lang w:eastAsia="en-US"/>
    </w:rPr>
  </w:style>
  <w:style w:type="paragraph" w:customStyle="1" w:styleId="CFE1CFDEDC2441C38C58A672A438F4A44">
    <w:name w:val="CFE1CFDEDC2441C38C58A672A438F4A44"/>
    <w:rsid w:val="00B975F5"/>
    <w:rPr>
      <w:rFonts w:eastAsiaTheme="minorHAnsi"/>
      <w:lang w:eastAsia="en-US"/>
    </w:rPr>
  </w:style>
  <w:style w:type="paragraph" w:customStyle="1" w:styleId="1BE4C375435F492289407BD268AB56316">
    <w:name w:val="1BE4C375435F492289407BD268AB56316"/>
    <w:rsid w:val="00B975F5"/>
    <w:rPr>
      <w:rFonts w:eastAsiaTheme="minorHAnsi"/>
      <w:lang w:eastAsia="en-US"/>
    </w:rPr>
  </w:style>
  <w:style w:type="paragraph" w:customStyle="1" w:styleId="8A106EFCCB9245BF8F57A5977736E6017">
    <w:name w:val="8A106EFCCB9245BF8F57A5977736E6017"/>
    <w:rsid w:val="00B975F5"/>
    <w:rPr>
      <w:rFonts w:eastAsiaTheme="minorHAnsi"/>
      <w:lang w:eastAsia="en-US"/>
    </w:rPr>
  </w:style>
  <w:style w:type="paragraph" w:customStyle="1" w:styleId="3771B77F36D94625A2C6908A16CD1D528">
    <w:name w:val="3771B77F36D94625A2C6908A16CD1D528"/>
    <w:rsid w:val="00B975F5"/>
    <w:rPr>
      <w:rFonts w:eastAsiaTheme="minorHAnsi"/>
      <w:lang w:eastAsia="en-US"/>
    </w:rPr>
  </w:style>
  <w:style w:type="paragraph" w:customStyle="1" w:styleId="457D32D3135D45DC8CE7454CCFC544E04">
    <w:name w:val="457D32D3135D45DC8CE7454CCFC544E04"/>
    <w:rsid w:val="00B975F5"/>
    <w:rPr>
      <w:rFonts w:eastAsiaTheme="minorHAnsi"/>
      <w:lang w:eastAsia="en-US"/>
    </w:rPr>
  </w:style>
  <w:style w:type="paragraph" w:customStyle="1" w:styleId="AE6760D12E7D42F9AF3A2BB1592A88F1">
    <w:name w:val="AE6760D12E7D42F9AF3A2BB1592A88F1"/>
    <w:rsid w:val="00B975F5"/>
    <w:rPr>
      <w:rFonts w:eastAsiaTheme="minorHAnsi"/>
      <w:lang w:eastAsia="en-US"/>
    </w:rPr>
  </w:style>
  <w:style w:type="paragraph" w:customStyle="1" w:styleId="52D611063D9541D08F8BA906CF8C72C7">
    <w:name w:val="52D611063D9541D08F8BA906CF8C72C7"/>
    <w:rsid w:val="00B975F5"/>
    <w:rPr>
      <w:rFonts w:eastAsiaTheme="minorHAnsi"/>
      <w:lang w:eastAsia="en-US"/>
    </w:rPr>
  </w:style>
  <w:style w:type="paragraph" w:customStyle="1" w:styleId="46B7BACB62054B72830FFE8C56014A1A">
    <w:name w:val="46B7BACB62054B72830FFE8C56014A1A"/>
    <w:rsid w:val="00B975F5"/>
    <w:rPr>
      <w:rFonts w:eastAsiaTheme="minorHAnsi"/>
      <w:lang w:eastAsia="en-US"/>
    </w:rPr>
  </w:style>
  <w:style w:type="paragraph" w:customStyle="1" w:styleId="824DA12865394C6A9A8F4D4995E0CAB4">
    <w:name w:val="824DA12865394C6A9A8F4D4995E0CAB4"/>
    <w:rsid w:val="00B975F5"/>
    <w:rPr>
      <w:rFonts w:eastAsiaTheme="minorHAnsi"/>
      <w:lang w:eastAsia="en-US"/>
    </w:rPr>
  </w:style>
  <w:style w:type="paragraph" w:customStyle="1" w:styleId="B61E787040B8477A91FD1D450759FC398">
    <w:name w:val="B61E787040B8477A91FD1D450759FC398"/>
    <w:rsid w:val="00B975F5"/>
    <w:rPr>
      <w:rFonts w:eastAsiaTheme="minorHAnsi"/>
      <w:lang w:eastAsia="en-US"/>
    </w:rPr>
  </w:style>
  <w:style w:type="paragraph" w:customStyle="1" w:styleId="369F46C28A4C4761A9E8D11EA603BCC29">
    <w:name w:val="369F46C28A4C4761A9E8D11EA603BCC29"/>
    <w:rsid w:val="00D86F49"/>
    <w:rPr>
      <w:rFonts w:eastAsiaTheme="minorHAnsi"/>
      <w:lang w:eastAsia="en-US"/>
    </w:rPr>
  </w:style>
  <w:style w:type="paragraph" w:customStyle="1" w:styleId="142F6CBDCF7C4F6DA570D390FF2CDDA99">
    <w:name w:val="142F6CBDCF7C4F6DA570D390FF2CDDA99"/>
    <w:rsid w:val="00D86F49"/>
    <w:rPr>
      <w:rFonts w:eastAsiaTheme="minorHAnsi"/>
      <w:lang w:eastAsia="en-US"/>
    </w:rPr>
  </w:style>
  <w:style w:type="paragraph" w:customStyle="1" w:styleId="CC574893E2F640B6BD607FEB493033E59">
    <w:name w:val="CC574893E2F640B6BD607FEB493033E59"/>
    <w:rsid w:val="00D86F49"/>
    <w:rPr>
      <w:rFonts w:eastAsiaTheme="minorHAnsi"/>
      <w:lang w:eastAsia="en-US"/>
    </w:rPr>
  </w:style>
  <w:style w:type="paragraph" w:customStyle="1" w:styleId="CB98D8E07A4D4A22AD85E6F662136A429">
    <w:name w:val="CB98D8E07A4D4A22AD85E6F662136A429"/>
    <w:rsid w:val="00D86F49"/>
    <w:rPr>
      <w:rFonts w:eastAsiaTheme="minorHAnsi"/>
      <w:lang w:eastAsia="en-US"/>
    </w:rPr>
  </w:style>
  <w:style w:type="paragraph" w:customStyle="1" w:styleId="57525C058ACF49B385C830CFEB10D87F9">
    <w:name w:val="57525C058ACF49B385C830CFEB10D87F9"/>
    <w:rsid w:val="00D86F49"/>
    <w:rPr>
      <w:rFonts w:eastAsiaTheme="minorHAnsi"/>
      <w:lang w:eastAsia="en-US"/>
    </w:rPr>
  </w:style>
  <w:style w:type="paragraph" w:customStyle="1" w:styleId="00047F1C860E4A1492A150F19EC15B8C9">
    <w:name w:val="00047F1C860E4A1492A150F19EC15B8C9"/>
    <w:rsid w:val="00D86F49"/>
    <w:rPr>
      <w:rFonts w:eastAsiaTheme="minorHAnsi"/>
      <w:lang w:eastAsia="en-US"/>
    </w:rPr>
  </w:style>
  <w:style w:type="paragraph" w:customStyle="1" w:styleId="963FB4613C6349FD9F3E5813BACD821E8">
    <w:name w:val="963FB4613C6349FD9F3E5813BACD821E8"/>
    <w:rsid w:val="00D86F49"/>
    <w:rPr>
      <w:rFonts w:eastAsiaTheme="minorHAnsi"/>
      <w:lang w:eastAsia="en-US"/>
    </w:rPr>
  </w:style>
  <w:style w:type="paragraph" w:customStyle="1" w:styleId="17BC81F6DF514EE5B2D277842F0CD0E79">
    <w:name w:val="17BC81F6DF514EE5B2D277842F0CD0E79"/>
    <w:rsid w:val="00D86F49"/>
    <w:rPr>
      <w:rFonts w:eastAsiaTheme="minorHAnsi"/>
      <w:lang w:eastAsia="en-US"/>
    </w:rPr>
  </w:style>
  <w:style w:type="paragraph" w:customStyle="1" w:styleId="27D266D4321949E582C6BF39EAEF9A439">
    <w:name w:val="27D266D4321949E582C6BF39EAEF9A439"/>
    <w:rsid w:val="00D86F49"/>
    <w:rPr>
      <w:rFonts w:eastAsiaTheme="minorHAnsi"/>
      <w:lang w:eastAsia="en-US"/>
    </w:rPr>
  </w:style>
  <w:style w:type="paragraph" w:customStyle="1" w:styleId="CFE1CFDEDC2441C38C58A672A438F4A45">
    <w:name w:val="CFE1CFDEDC2441C38C58A672A438F4A45"/>
    <w:rsid w:val="00D86F49"/>
    <w:rPr>
      <w:rFonts w:eastAsiaTheme="minorHAnsi"/>
      <w:lang w:eastAsia="en-US"/>
    </w:rPr>
  </w:style>
  <w:style w:type="paragraph" w:customStyle="1" w:styleId="1BE4C375435F492289407BD268AB56317">
    <w:name w:val="1BE4C375435F492289407BD268AB56317"/>
    <w:rsid w:val="00D86F49"/>
    <w:rPr>
      <w:rFonts w:eastAsiaTheme="minorHAnsi"/>
      <w:lang w:eastAsia="en-US"/>
    </w:rPr>
  </w:style>
  <w:style w:type="paragraph" w:customStyle="1" w:styleId="8A106EFCCB9245BF8F57A5977736E6018">
    <w:name w:val="8A106EFCCB9245BF8F57A5977736E6018"/>
    <w:rsid w:val="00D86F49"/>
    <w:rPr>
      <w:rFonts w:eastAsiaTheme="minorHAnsi"/>
      <w:lang w:eastAsia="en-US"/>
    </w:rPr>
  </w:style>
  <w:style w:type="paragraph" w:customStyle="1" w:styleId="3771B77F36D94625A2C6908A16CD1D529">
    <w:name w:val="3771B77F36D94625A2C6908A16CD1D529"/>
    <w:rsid w:val="00D86F49"/>
    <w:rPr>
      <w:rFonts w:eastAsiaTheme="minorHAnsi"/>
      <w:lang w:eastAsia="en-US"/>
    </w:rPr>
  </w:style>
  <w:style w:type="paragraph" w:customStyle="1" w:styleId="457D32D3135D45DC8CE7454CCFC544E05">
    <w:name w:val="457D32D3135D45DC8CE7454CCFC544E05"/>
    <w:rsid w:val="00D86F49"/>
    <w:rPr>
      <w:rFonts w:eastAsiaTheme="minorHAnsi"/>
      <w:lang w:eastAsia="en-US"/>
    </w:rPr>
  </w:style>
  <w:style w:type="paragraph" w:customStyle="1" w:styleId="9A8016D01DFB4702B22AFEE7EFAA130F">
    <w:name w:val="9A8016D01DFB4702B22AFEE7EFAA130F"/>
    <w:rsid w:val="00D86F49"/>
    <w:rPr>
      <w:rFonts w:eastAsiaTheme="minorHAnsi"/>
      <w:lang w:eastAsia="en-US"/>
    </w:rPr>
  </w:style>
  <w:style w:type="paragraph" w:customStyle="1" w:styleId="1534F5EA454E4D22B84EB4CD54255F80">
    <w:name w:val="1534F5EA454E4D22B84EB4CD54255F80"/>
    <w:rsid w:val="00D86F49"/>
    <w:rPr>
      <w:rFonts w:eastAsiaTheme="minorHAnsi"/>
      <w:lang w:eastAsia="en-US"/>
    </w:rPr>
  </w:style>
  <w:style w:type="paragraph" w:customStyle="1" w:styleId="F7B4F5A57B2146F38889D674A4806A3A">
    <w:name w:val="F7B4F5A57B2146F38889D674A4806A3A"/>
    <w:rsid w:val="00D86F49"/>
    <w:rPr>
      <w:rFonts w:eastAsiaTheme="minorHAnsi"/>
      <w:lang w:eastAsia="en-US"/>
    </w:rPr>
  </w:style>
  <w:style w:type="paragraph" w:customStyle="1" w:styleId="3917E09468064D968FAFAB80E7DA86E3">
    <w:name w:val="3917E09468064D968FAFAB80E7DA86E3"/>
    <w:rsid w:val="00D86F49"/>
    <w:rPr>
      <w:rFonts w:eastAsiaTheme="minorHAnsi"/>
      <w:lang w:eastAsia="en-US"/>
    </w:rPr>
  </w:style>
  <w:style w:type="paragraph" w:customStyle="1" w:styleId="B61E787040B8477A91FD1D450759FC399">
    <w:name w:val="B61E787040B8477A91FD1D450759FC399"/>
    <w:rsid w:val="00D86F49"/>
    <w:rPr>
      <w:rFonts w:eastAsiaTheme="minorHAnsi"/>
      <w:lang w:eastAsia="en-US"/>
    </w:rPr>
  </w:style>
  <w:style w:type="paragraph" w:customStyle="1" w:styleId="369F46C28A4C4761A9E8D11EA603BCC210">
    <w:name w:val="369F46C28A4C4761A9E8D11EA603BCC210"/>
    <w:rsid w:val="00D13D74"/>
    <w:rPr>
      <w:rFonts w:eastAsiaTheme="minorHAnsi"/>
      <w:lang w:eastAsia="en-US"/>
    </w:rPr>
  </w:style>
  <w:style w:type="paragraph" w:customStyle="1" w:styleId="142F6CBDCF7C4F6DA570D390FF2CDDA910">
    <w:name w:val="142F6CBDCF7C4F6DA570D390FF2CDDA910"/>
    <w:rsid w:val="00D13D74"/>
    <w:rPr>
      <w:rFonts w:eastAsiaTheme="minorHAnsi"/>
      <w:lang w:eastAsia="en-US"/>
    </w:rPr>
  </w:style>
  <w:style w:type="paragraph" w:customStyle="1" w:styleId="CC574893E2F640B6BD607FEB493033E510">
    <w:name w:val="CC574893E2F640B6BD607FEB493033E510"/>
    <w:rsid w:val="00D13D74"/>
    <w:rPr>
      <w:rFonts w:eastAsiaTheme="minorHAnsi"/>
      <w:lang w:eastAsia="en-US"/>
    </w:rPr>
  </w:style>
  <w:style w:type="paragraph" w:customStyle="1" w:styleId="CB98D8E07A4D4A22AD85E6F662136A4210">
    <w:name w:val="CB98D8E07A4D4A22AD85E6F662136A4210"/>
    <w:rsid w:val="00D13D74"/>
    <w:rPr>
      <w:rFonts w:eastAsiaTheme="minorHAnsi"/>
      <w:lang w:eastAsia="en-US"/>
    </w:rPr>
  </w:style>
  <w:style w:type="paragraph" w:customStyle="1" w:styleId="57525C058ACF49B385C830CFEB10D87F10">
    <w:name w:val="57525C058ACF49B385C830CFEB10D87F10"/>
    <w:rsid w:val="00D13D74"/>
    <w:rPr>
      <w:rFonts w:eastAsiaTheme="minorHAnsi"/>
      <w:lang w:eastAsia="en-US"/>
    </w:rPr>
  </w:style>
  <w:style w:type="paragraph" w:customStyle="1" w:styleId="00047F1C860E4A1492A150F19EC15B8C10">
    <w:name w:val="00047F1C860E4A1492A150F19EC15B8C10"/>
    <w:rsid w:val="00D13D74"/>
    <w:rPr>
      <w:rFonts w:eastAsiaTheme="minorHAnsi"/>
      <w:lang w:eastAsia="en-US"/>
    </w:rPr>
  </w:style>
  <w:style w:type="paragraph" w:customStyle="1" w:styleId="963FB4613C6349FD9F3E5813BACD821E9">
    <w:name w:val="963FB4613C6349FD9F3E5813BACD821E9"/>
    <w:rsid w:val="00D13D74"/>
    <w:rPr>
      <w:rFonts w:eastAsiaTheme="minorHAnsi"/>
      <w:lang w:eastAsia="en-US"/>
    </w:rPr>
  </w:style>
  <w:style w:type="paragraph" w:customStyle="1" w:styleId="17BC81F6DF514EE5B2D277842F0CD0E710">
    <w:name w:val="17BC81F6DF514EE5B2D277842F0CD0E710"/>
    <w:rsid w:val="00D13D74"/>
    <w:rPr>
      <w:rFonts w:eastAsiaTheme="minorHAnsi"/>
      <w:lang w:eastAsia="en-US"/>
    </w:rPr>
  </w:style>
  <w:style w:type="paragraph" w:customStyle="1" w:styleId="27D266D4321949E582C6BF39EAEF9A4310">
    <w:name w:val="27D266D4321949E582C6BF39EAEF9A4310"/>
    <w:rsid w:val="00D13D74"/>
    <w:rPr>
      <w:rFonts w:eastAsiaTheme="minorHAnsi"/>
      <w:lang w:eastAsia="en-US"/>
    </w:rPr>
  </w:style>
  <w:style w:type="paragraph" w:customStyle="1" w:styleId="CFE1CFDEDC2441C38C58A672A438F4A46">
    <w:name w:val="CFE1CFDEDC2441C38C58A672A438F4A46"/>
    <w:rsid w:val="00D13D74"/>
    <w:rPr>
      <w:rFonts w:eastAsiaTheme="minorHAnsi"/>
      <w:lang w:eastAsia="en-US"/>
    </w:rPr>
  </w:style>
  <w:style w:type="paragraph" w:customStyle="1" w:styleId="1BE4C375435F492289407BD268AB56318">
    <w:name w:val="1BE4C375435F492289407BD268AB56318"/>
    <w:rsid w:val="00D13D74"/>
    <w:rPr>
      <w:rFonts w:eastAsiaTheme="minorHAnsi"/>
      <w:lang w:eastAsia="en-US"/>
    </w:rPr>
  </w:style>
  <w:style w:type="paragraph" w:customStyle="1" w:styleId="8A106EFCCB9245BF8F57A5977736E6019">
    <w:name w:val="8A106EFCCB9245BF8F57A5977736E6019"/>
    <w:rsid w:val="00D13D74"/>
    <w:rPr>
      <w:rFonts w:eastAsiaTheme="minorHAnsi"/>
      <w:lang w:eastAsia="en-US"/>
    </w:rPr>
  </w:style>
  <w:style w:type="paragraph" w:customStyle="1" w:styleId="3771B77F36D94625A2C6908A16CD1D5210">
    <w:name w:val="3771B77F36D94625A2C6908A16CD1D5210"/>
    <w:rsid w:val="00D13D74"/>
    <w:rPr>
      <w:rFonts w:eastAsiaTheme="minorHAnsi"/>
      <w:lang w:eastAsia="en-US"/>
    </w:rPr>
  </w:style>
  <w:style w:type="paragraph" w:customStyle="1" w:styleId="457D32D3135D45DC8CE7454CCFC544E06">
    <w:name w:val="457D32D3135D45DC8CE7454CCFC544E06"/>
    <w:rsid w:val="00D13D74"/>
    <w:rPr>
      <w:rFonts w:eastAsiaTheme="minorHAnsi"/>
      <w:lang w:eastAsia="en-US"/>
    </w:rPr>
  </w:style>
  <w:style w:type="paragraph" w:customStyle="1" w:styleId="A72B521803524D08AF0F2404E9A2A799">
    <w:name w:val="A72B521803524D08AF0F2404E9A2A799"/>
    <w:rsid w:val="00D13D74"/>
    <w:rPr>
      <w:rFonts w:eastAsiaTheme="minorHAnsi"/>
      <w:lang w:eastAsia="en-US"/>
    </w:rPr>
  </w:style>
  <w:style w:type="paragraph" w:customStyle="1" w:styleId="13F0428938A349A5BF4A635AFF466093">
    <w:name w:val="13F0428938A349A5BF4A635AFF466093"/>
    <w:rsid w:val="00D13D74"/>
    <w:rPr>
      <w:rFonts w:eastAsiaTheme="minorHAnsi"/>
      <w:lang w:eastAsia="en-US"/>
    </w:rPr>
  </w:style>
  <w:style w:type="paragraph" w:customStyle="1" w:styleId="A0FF39E959E142768734F6F04B1E827F">
    <w:name w:val="A0FF39E959E142768734F6F04B1E827F"/>
    <w:rsid w:val="00D13D74"/>
    <w:rPr>
      <w:rFonts w:eastAsiaTheme="minorHAnsi"/>
      <w:lang w:eastAsia="en-US"/>
    </w:rPr>
  </w:style>
  <w:style w:type="paragraph" w:customStyle="1" w:styleId="2963B502A73641B1A1BDA7B52B3A8DA6">
    <w:name w:val="2963B502A73641B1A1BDA7B52B3A8DA6"/>
    <w:rsid w:val="00D13D74"/>
    <w:rPr>
      <w:rFonts w:eastAsiaTheme="minorHAnsi"/>
      <w:lang w:eastAsia="en-US"/>
    </w:rPr>
  </w:style>
  <w:style w:type="paragraph" w:customStyle="1" w:styleId="B61E787040B8477A91FD1D450759FC3910">
    <w:name w:val="B61E787040B8477A91FD1D450759FC3910"/>
    <w:rsid w:val="00D13D74"/>
    <w:rPr>
      <w:rFonts w:eastAsiaTheme="minorHAnsi"/>
      <w:lang w:eastAsia="en-US"/>
    </w:rPr>
  </w:style>
  <w:style w:type="paragraph" w:customStyle="1" w:styleId="DF7FF83BB0C04D9F9A473E742FE41798">
    <w:name w:val="DF7FF83BB0C04D9F9A473E742FE41798"/>
    <w:rsid w:val="00D13D74"/>
  </w:style>
  <w:style w:type="paragraph" w:customStyle="1" w:styleId="369F46C28A4C4761A9E8D11EA603BCC211">
    <w:name w:val="369F46C28A4C4761A9E8D11EA603BCC211"/>
    <w:rsid w:val="000A0C78"/>
    <w:rPr>
      <w:rFonts w:eastAsiaTheme="minorHAnsi"/>
      <w:lang w:eastAsia="en-US"/>
    </w:rPr>
  </w:style>
  <w:style w:type="paragraph" w:customStyle="1" w:styleId="142F6CBDCF7C4F6DA570D390FF2CDDA911">
    <w:name w:val="142F6CBDCF7C4F6DA570D390FF2CDDA911"/>
    <w:rsid w:val="000A0C78"/>
    <w:rPr>
      <w:rFonts w:eastAsiaTheme="minorHAnsi"/>
      <w:lang w:eastAsia="en-US"/>
    </w:rPr>
  </w:style>
  <w:style w:type="paragraph" w:customStyle="1" w:styleId="CC574893E2F640B6BD607FEB493033E511">
    <w:name w:val="CC574893E2F640B6BD607FEB493033E511"/>
    <w:rsid w:val="000A0C78"/>
    <w:rPr>
      <w:rFonts w:eastAsiaTheme="minorHAnsi"/>
      <w:lang w:eastAsia="en-US"/>
    </w:rPr>
  </w:style>
  <w:style w:type="paragraph" w:customStyle="1" w:styleId="CB98D8E07A4D4A22AD85E6F662136A4211">
    <w:name w:val="CB98D8E07A4D4A22AD85E6F662136A4211"/>
    <w:rsid w:val="000A0C78"/>
    <w:rPr>
      <w:rFonts w:eastAsiaTheme="minorHAnsi"/>
      <w:lang w:eastAsia="en-US"/>
    </w:rPr>
  </w:style>
  <w:style w:type="paragraph" w:customStyle="1" w:styleId="57525C058ACF49B385C830CFEB10D87F11">
    <w:name w:val="57525C058ACF49B385C830CFEB10D87F11"/>
    <w:rsid w:val="000A0C78"/>
    <w:rPr>
      <w:rFonts w:eastAsiaTheme="minorHAnsi"/>
      <w:lang w:eastAsia="en-US"/>
    </w:rPr>
  </w:style>
  <w:style w:type="paragraph" w:customStyle="1" w:styleId="00047F1C860E4A1492A150F19EC15B8C11">
    <w:name w:val="00047F1C860E4A1492A150F19EC15B8C11"/>
    <w:rsid w:val="000A0C78"/>
    <w:rPr>
      <w:rFonts w:eastAsiaTheme="minorHAnsi"/>
      <w:lang w:eastAsia="en-US"/>
    </w:rPr>
  </w:style>
  <w:style w:type="paragraph" w:customStyle="1" w:styleId="963FB4613C6349FD9F3E5813BACD821E10">
    <w:name w:val="963FB4613C6349FD9F3E5813BACD821E10"/>
    <w:rsid w:val="000A0C78"/>
    <w:rPr>
      <w:rFonts w:eastAsiaTheme="minorHAnsi"/>
      <w:lang w:eastAsia="en-US"/>
    </w:rPr>
  </w:style>
  <w:style w:type="paragraph" w:customStyle="1" w:styleId="17BC81F6DF514EE5B2D277842F0CD0E711">
    <w:name w:val="17BC81F6DF514EE5B2D277842F0CD0E711"/>
    <w:rsid w:val="000A0C78"/>
    <w:rPr>
      <w:rFonts w:eastAsiaTheme="minorHAnsi"/>
      <w:lang w:eastAsia="en-US"/>
    </w:rPr>
  </w:style>
  <w:style w:type="paragraph" w:customStyle="1" w:styleId="27D266D4321949E582C6BF39EAEF9A4311">
    <w:name w:val="27D266D4321949E582C6BF39EAEF9A4311"/>
    <w:rsid w:val="000A0C78"/>
    <w:rPr>
      <w:rFonts w:eastAsiaTheme="minorHAnsi"/>
      <w:lang w:eastAsia="en-US"/>
    </w:rPr>
  </w:style>
  <w:style w:type="paragraph" w:customStyle="1" w:styleId="CFE1CFDEDC2441C38C58A672A438F4A47">
    <w:name w:val="CFE1CFDEDC2441C38C58A672A438F4A47"/>
    <w:rsid w:val="000A0C78"/>
    <w:rPr>
      <w:rFonts w:eastAsiaTheme="minorHAnsi"/>
      <w:lang w:eastAsia="en-US"/>
    </w:rPr>
  </w:style>
  <w:style w:type="paragraph" w:customStyle="1" w:styleId="1BE4C375435F492289407BD268AB56319">
    <w:name w:val="1BE4C375435F492289407BD268AB56319"/>
    <w:rsid w:val="000A0C78"/>
    <w:rPr>
      <w:rFonts w:eastAsiaTheme="minorHAnsi"/>
      <w:lang w:eastAsia="en-US"/>
    </w:rPr>
  </w:style>
  <w:style w:type="paragraph" w:customStyle="1" w:styleId="8A106EFCCB9245BF8F57A5977736E60110">
    <w:name w:val="8A106EFCCB9245BF8F57A5977736E60110"/>
    <w:rsid w:val="000A0C78"/>
    <w:rPr>
      <w:rFonts w:eastAsiaTheme="minorHAnsi"/>
      <w:lang w:eastAsia="en-US"/>
    </w:rPr>
  </w:style>
  <w:style w:type="paragraph" w:customStyle="1" w:styleId="3771B77F36D94625A2C6908A16CD1D5211">
    <w:name w:val="3771B77F36D94625A2C6908A16CD1D5211"/>
    <w:rsid w:val="000A0C78"/>
    <w:rPr>
      <w:rFonts w:eastAsiaTheme="minorHAnsi"/>
      <w:lang w:eastAsia="en-US"/>
    </w:rPr>
  </w:style>
  <w:style w:type="paragraph" w:customStyle="1" w:styleId="DF7FF83BB0C04D9F9A473E742FE417981">
    <w:name w:val="DF7FF83BB0C04D9F9A473E742FE417981"/>
    <w:rsid w:val="000A0C78"/>
    <w:rPr>
      <w:rFonts w:eastAsiaTheme="minorHAnsi"/>
      <w:lang w:eastAsia="en-US"/>
    </w:rPr>
  </w:style>
  <w:style w:type="paragraph" w:customStyle="1" w:styleId="E25D1D7A8F964B56A72C5D53337F4F1B">
    <w:name w:val="E25D1D7A8F964B56A72C5D53337F4F1B"/>
    <w:rsid w:val="000A0C78"/>
    <w:rPr>
      <w:rFonts w:eastAsiaTheme="minorHAnsi"/>
      <w:lang w:eastAsia="en-US"/>
    </w:rPr>
  </w:style>
  <w:style w:type="paragraph" w:customStyle="1" w:styleId="7449D4D796234C10A07692B50AF5E7D7">
    <w:name w:val="7449D4D796234C10A07692B50AF5E7D7"/>
    <w:rsid w:val="000A0C78"/>
    <w:rPr>
      <w:rFonts w:eastAsiaTheme="minorHAnsi"/>
      <w:lang w:eastAsia="en-US"/>
    </w:rPr>
  </w:style>
  <w:style w:type="paragraph" w:customStyle="1" w:styleId="B3EA7BCB71AC401498B13F7DA56D2072">
    <w:name w:val="B3EA7BCB71AC401498B13F7DA56D2072"/>
    <w:rsid w:val="000A0C78"/>
    <w:rPr>
      <w:rFonts w:eastAsiaTheme="minorHAnsi"/>
      <w:lang w:eastAsia="en-US"/>
    </w:rPr>
  </w:style>
  <w:style w:type="paragraph" w:customStyle="1" w:styleId="3BA3929967DF4D20972F84A650B69AD3">
    <w:name w:val="3BA3929967DF4D20972F84A650B69AD3"/>
    <w:rsid w:val="000A0C78"/>
    <w:rPr>
      <w:rFonts w:eastAsiaTheme="minorHAnsi"/>
      <w:lang w:eastAsia="en-US"/>
    </w:rPr>
  </w:style>
  <w:style w:type="paragraph" w:customStyle="1" w:styleId="B61E787040B8477A91FD1D450759FC3911">
    <w:name w:val="B61E787040B8477A91FD1D450759FC3911"/>
    <w:rsid w:val="000A0C78"/>
    <w:rPr>
      <w:rFonts w:eastAsiaTheme="minorHAnsi"/>
      <w:lang w:eastAsia="en-US"/>
    </w:rPr>
  </w:style>
  <w:style w:type="paragraph" w:customStyle="1" w:styleId="A17645DAA36146309D3A09AAD8A503B5">
    <w:name w:val="A17645DAA36146309D3A09AAD8A503B5"/>
    <w:rsid w:val="000A0C78"/>
  </w:style>
  <w:style w:type="paragraph" w:customStyle="1" w:styleId="369F46C28A4C4761A9E8D11EA603BCC212">
    <w:name w:val="369F46C28A4C4761A9E8D11EA603BCC212"/>
    <w:rsid w:val="00E47C00"/>
    <w:rPr>
      <w:rFonts w:eastAsiaTheme="minorHAnsi"/>
      <w:lang w:eastAsia="en-US"/>
    </w:rPr>
  </w:style>
  <w:style w:type="paragraph" w:customStyle="1" w:styleId="142F6CBDCF7C4F6DA570D390FF2CDDA912">
    <w:name w:val="142F6CBDCF7C4F6DA570D390FF2CDDA912"/>
    <w:rsid w:val="00E47C00"/>
    <w:rPr>
      <w:rFonts w:eastAsiaTheme="minorHAnsi"/>
      <w:lang w:eastAsia="en-US"/>
    </w:rPr>
  </w:style>
  <w:style w:type="paragraph" w:customStyle="1" w:styleId="CC574893E2F640B6BD607FEB493033E512">
    <w:name w:val="CC574893E2F640B6BD607FEB493033E512"/>
    <w:rsid w:val="00E47C00"/>
    <w:rPr>
      <w:rFonts w:eastAsiaTheme="minorHAnsi"/>
      <w:lang w:eastAsia="en-US"/>
    </w:rPr>
  </w:style>
  <w:style w:type="paragraph" w:customStyle="1" w:styleId="CB98D8E07A4D4A22AD85E6F662136A4212">
    <w:name w:val="CB98D8E07A4D4A22AD85E6F662136A4212"/>
    <w:rsid w:val="00E47C00"/>
    <w:rPr>
      <w:rFonts w:eastAsiaTheme="minorHAnsi"/>
      <w:lang w:eastAsia="en-US"/>
    </w:rPr>
  </w:style>
  <w:style w:type="paragraph" w:customStyle="1" w:styleId="57525C058ACF49B385C830CFEB10D87F12">
    <w:name w:val="57525C058ACF49B385C830CFEB10D87F12"/>
    <w:rsid w:val="00E47C00"/>
    <w:rPr>
      <w:rFonts w:eastAsiaTheme="minorHAnsi"/>
      <w:lang w:eastAsia="en-US"/>
    </w:rPr>
  </w:style>
  <w:style w:type="paragraph" w:customStyle="1" w:styleId="00047F1C860E4A1492A150F19EC15B8C12">
    <w:name w:val="00047F1C860E4A1492A150F19EC15B8C12"/>
    <w:rsid w:val="00E47C00"/>
    <w:rPr>
      <w:rFonts w:eastAsiaTheme="minorHAnsi"/>
      <w:lang w:eastAsia="en-US"/>
    </w:rPr>
  </w:style>
  <w:style w:type="paragraph" w:customStyle="1" w:styleId="963FB4613C6349FD9F3E5813BACD821E11">
    <w:name w:val="963FB4613C6349FD9F3E5813BACD821E11"/>
    <w:rsid w:val="00E47C00"/>
    <w:rPr>
      <w:rFonts w:eastAsiaTheme="minorHAnsi"/>
      <w:lang w:eastAsia="en-US"/>
    </w:rPr>
  </w:style>
  <w:style w:type="paragraph" w:customStyle="1" w:styleId="17BC81F6DF514EE5B2D277842F0CD0E712">
    <w:name w:val="17BC81F6DF514EE5B2D277842F0CD0E712"/>
    <w:rsid w:val="00E47C00"/>
    <w:rPr>
      <w:rFonts w:eastAsiaTheme="minorHAnsi"/>
      <w:lang w:eastAsia="en-US"/>
    </w:rPr>
  </w:style>
  <w:style w:type="paragraph" w:customStyle="1" w:styleId="27D266D4321949E582C6BF39EAEF9A4312">
    <w:name w:val="27D266D4321949E582C6BF39EAEF9A4312"/>
    <w:rsid w:val="00E47C00"/>
    <w:rPr>
      <w:rFonts w:eastAsiaTheme="minorHAnsi"/>
      <w:lang w:eastAsia="en-US"/>
    </w:rPr>
  </w:style>
  <w:style w:type="paragraph" w:customStyle="1" w:styleId="CFE1CFDEDC2441C38C58A672A438F4A48">
    <w:name w:val="CFE1CFDEDC2441C38C58A672A438F4A48"/>
    <w:rsid w:val="00E47C00"/>
    <w:rPr>
      <w:rFonts w:eastAsiaTheme="minorHAnsi"/>
      <w:lang w:eastAsia="en-US"/>
    </w:rPr>
  </w:style>
  <w:style w:type="paragraph" w:customStyle="1" w:styleId="1BE4C375435F492289407BD268AB563110">
    <w:name w:val="1BE4C375435F492289407BD268AB563110"/>
    <w:rsid w:val="00E47C00"/>
    <w:rPr>
      <w:rFonts w:eastAsiaTheme="minorHAnsi"/>
      <w:lang w:eastAsia="en-US"/>
    </w:rPr>
  </w:style>
  <w:style w:type="paragraph" w:customStyle="1" w:styleId="8A106EFCCB9245BF8F57A5977736E60111">
    <w:name w:val="8A106EFCCB9245BF8F57A5977736E60111"/>
    <w:rsid w:val="00E47C00"/>
    <w:rPr>
      <w:rFonts w:eastAsiaTheme="minorHAnsi"/>
      <w:lang w:eastAsia="en-US"/>
    </w:rPr>
  </w:style>
  <w:style w:type="paragraph" w:customStyle="1" w:styleId="3771B77F36D94625A2C6908A16CD1D5212">
    <w:name w:val="3771B77F36D94625A2C6908A16CD1D5212"/>
    <w:rsid w:val="00E47C00"/>
    <w:rPr>
      <w:rFonts w:eastAsiaTheme="minorHAnsi"/>
      <w:lang w:eastAsia="en-US"/>
    </w:rPr>
  </w:style>
  <w:style w:type="paragraph" w:customStyle="1" w:styleId="DF7FF83BB0C04D9F9A473E742FE417982">
    <w:name w:val="DF7FF83BB0C04D9F9A473E742FE417982"/>
    <w:rsid w:val="00E47C00"/>
    <w:rPr>
      <w:rFonts w:eastAsiaTheme="minorHAnsi"/>
      <w:lang w:eastAsia="en-US"/>
    </w:rPr>
  </w:style>
  <w:style w:type="paragraph" w:customStyle="1" w:styleId="04243F5E9FFA4455A37939912707BDEA">
    <w:name w:val="04243F5E9FFA4455A37939912707BDEA"/>
    <w:rsid w:val="00E47C00"/>
    <w:rPr>
      <w:rFonts w:eastAsiaTheme="minorHAnsi"/>
      <w:lang w:eastAsia="en-US"/>
    </w:rPr>
  </w:style>
  <w:style w:type="paragraph" w:customStyle="1" w:styleId="D5C9F517BFF94437BA131CE11D819A34">
    <w:name w:val="D5C9F517BFF94437BA131CE11D819A34"/>
    <w:rsid w:val="00E47C00"/>
    <w:rPr>
      <w:rFonts w:eastAsiaTheme="minorHAnsi"/>
      <w:lang w:eastAsia="en-US"/>
    </w:rPr>
  </w:style>
  <w:style w:type="paragraph" w:customStyle="1" w:styleId="745A4F7BC195423A9C961A9311C16508">
    <w:name w:val="745A4F7BC195423A9C961A9311C16508"/>
    <w:rsid w:val="00E47C00"/>
    <w:rPr>
      <w:rFonts w:eastAsiaTheme="minorHAnsi"/>
      <w:lang w:eastAsia="en-US"/>
    </w:rPr>
  </w:style>
  <w:style w:type="paragraph" w:customStyle="1" w:styleId="0BC49D97820E411B8E491C3AE0391B97">
    <w:name w:val="0BC49D97820E411B8E491C3AE0391B97"/>
    <w:rsid w:val="00E47C00"/>
    <w:rPr>
      <w:rFonts w:eastAsiaTheme="minorHAnsi"/>
      <w:lang w:eastAsia="en-US"/>
    </w:rPr>
  </w:style>
  <w:style w:type="paragraph" w:customStyle="1" w:styleId="B61E787040B8477A91FD1D450759FC3912">
    <w:name w:val="B61E787040B8477A91FD1D450759FC3912"/>
    <w:rsid w:val="00E47C00"/>
    <w:rPr>
      <w:rFonts w:eastAsiaTheme="minorHAnsi"/>
      <w:lang w:eastAsia="en-US"/>
    </w:rPr>
  </w:style>
  <w:style w:type="paragraph" w:customStyle="1" w:styleId="369F46C28A4C4761A9E8D11EA603BCC213">
    <w:name w:val="369F46C28A4C4761A9E8D11EA603BCC213"/>
    <w:rsid w:val="002910C8"/>
    <w:rPr>
      <w:rFonts w:eastAsiaTheme="minorHAnsi"/>
      <w:lang w:eastAsia="en-US"/>
    </w:rPr>
  </w:style>
  <w:style w:type="paragraph" w:customStyle="1" w:styleId="142F6CBDCF7C4F6DA570D390FF2CDDA913">
    <w:name w:val="142F6CBDCF7C4F6DA570D390FF2CDDA913"/>
    <w:rsid w:val="002910C8"/>
    <w:rPr>
      <w:rFonts w:eastAsiaTheme="minorHAnsi"/>
      <w:lang w:eastAsia="en-US"/>
    </w:rPr>
  </w:style>
  <w:style w:type="paragraph" w:customStyle="1" w:styleId="CC574893E2F640B6BD607FEB493033E513">
    <w:name w:val="CC574893E2F640B6BD607FEB493033E513"/>
    <w:rsid w:val="002910C8"/>
    <w:rPr>
      <w:rFonts w:eastAsiaTheme="minorHAnsi"/>
      <w:lang w:eastAsia="en-US"/>
    </w:rPr>
  </w:style>
  <w:style w:type="paragraph" w:customStyle="1" w:styleId="CB98D8E07A4D4A22AD85E6F662136A4213">
    <w:name w:val="CB98D8E07A4D4A22AD85E6F662136A4213"/>
    <w:rsid w:val="002910C8"/>
    <w:rPr>
      <w:rFonts w:eastAsiaTheme="minorHAnsi"/>
      <w:lang w:eastAsia="en-US"/>
    </w:rPr>
  </w:style>
  <w:style w:type="paragraph" w:customStyle="1" w:styleId="57525C058ACF49B385C830CFEB10D87F13">
    <w:name w:val="57525C058ACF49B385C830CFEB10D87F13"/>
    <w:rsid w:val="002910C8"/>
    <w:rPr>
      <w:rFonts w:eastAsiaTheme="minorHAnsi"/>
      <w:lang w:eastAsia="en-US"/>
    </w:rPr>
  </w:style>
  <w:style w:type="paragraph" w:customStyle="1" w:styleId="00047F1C860E4A1492A150F19EC15B8C13">
    <w:name w:val="00047F1C860E4A1492A150F19EC15B8C13"/>
    <w:rsid w:val="002910C8"/>
    <w:rPr>
      <w:rFonts w:eastAsiaTheme="minorHAnsi"/>
      <w:lang w:eastAsia="en-US"/>
    </w:rPr>
  </w:style>
  <w:style w:type="paragraph" w:customStyle="1" w:styleId="963FB4613C6349FD9F3E5813BACD821E12">
    <w:name w:val="963FB4613C6349FD9F3E5813BACD821E12"/>
    <w:rsid w:val="002910C8"/>
    <w:rPr>
      <w:rFonts w:eastAsiaTheme="minorHAnsi"/>
      <w:lang w:eastAsia="en-US"/>
    </w:rPr>
  </w:style>
  <w:style w:type="paragraph" w:customStyle="1" w:styleId="17BC81F6DF514EE5B2D277842F0CD0E713">
    <w:name w:val="17BC81F6DF514EE5B2D277842F0CD0E713"/>
    <w:rsid w:val="002910C8"/>
    <w:rPr>
      <w:rFonts w:eastAsiaTheme="minorHAnsi"/>
      <w:lang w:eastAsia="en-US"/>
    </w:rPr>
  </w:style>
  <w:style w:type="paragraph" w:customStyle="1" w:styleId="27D266D4321949E582C6BF39EAEF9A4313">
    <w:name w:val="27D266D4321949E582C6BF39EAEF9A4313"/>
    <w:rsid w:val="002910C8"/>
    <w:rPr>
      <w:rFonts w:eastAsiaTheme="minorHAnsi"/>
      <w:lang w:eastAsia="en-US"/>
    </w:rPr>
  </w:style>
  <w:style w:type="paragraph" w:customStyle="1" w:styleId="CFE1CFDEDC2441C38C58A672A438F4A49">
    <w:name w:val="CFE1CFDEDC2441C38C58A672A438F4A49"/>
    <w:rsid w:val="002910C8"/>
    <w:rPr>
      <w:rFonts w:eastAsiaTheme="minorHAnsi"/>
      <w:lang w:eastAsia="en-US"/>
    </w:rPr>
  </w:style>
  <w:style w:type="paragraph" w:customStyle="1" w:styleId="C8712C142B2F49689DB023EF1E2F6BE1">
    <w:name w:val="C8712C142B2F49689DB023EF1E2F6BE1"/>
    <w:rsid w:val="002910C8"/>
    <w:rPr>
      <w:rFonts w:eastAsiaTheme="minorHAnsi"/>
      <w:lang w:eastAsia="en-US"/>
    </w:rPr>
  </w:style>
  <w:style w:type="paragraph" w:customStyle="1" w:styleId="64A5EF7456B64E15A7BEEE2BC5CD1236">
    <w:name w:val="64A5EF7456B64E15A7BEEE2BC5CD1236"/>
    <w:rsid w:val="002910C8"/>
    <w:rPr>
      <w:rFonts w:eastAsiaTheme="minorHAnsi"/>
      <w:lang w:eastAsia="en-US"/>
    </w:rPr>
  </w:style>
  <w:style w:type="paragraph" w:customStyle="1" w:styleId="F27B471719E1483E855915D97598A2B2">
    <w:name w:val="F27B471719E1483E855915D97598A2B2"/>
    <w:rsid w:val="002910C8"/>
    <w:rPr>
      <w:rFonts w:eastAsiaTheme="minorHAnsi"/>
      <w:lang w:eastAsia="en-US"/>
    </w:rPr>
  </w:style>
  <w:style w:type="paragraph" w:customStyle="1" w:styleId="04860DDA54B14A74B76B31CA3B629C30">
    <w:name w:val="04860DDA54B14A74B76B31CA3B629C30"/>
    <w:rsid w:val="002910C8"/>
    <w:rPr>
      <w:rFonts w:eastAsiaTheme="minorHAnsi"/>
      <w:lang w:eastAsia="en-US"/>
    </w:rPr>
  </w:style>
  <w:style w:type="paragraph" w:customStyle="1" w:styleId="4D54681C1C6C4EF7A5C0C1891EAB8236">
    <w:name w:val="4D54681C1C6C4EF7A5C0C1891EAB8236"/>
    <w:rsid w:val="002910C8"/>
    <w:rPr>
      <w:rFonts w:eastAsiaTheme="minorHAnsi"/>
      <w:lang w:eastAsia="en-US"/>
    </w:rPr>
  </w:style>
  <w:style w:type="paragraph" w:customStyle="1" w:styleId="B717F0DAE1CD4FF18BC9E39D1973D16C">
    <w:name w:val="B717F0DAE1CD4FF18BC9E39D1973D16C"/>
    <w:rsid w:val="002910C8"/>
    <w:rPr>
      <w:rFonts w:eastAsiaTheme="minorHAnsi"/>
      <w:lang w:eastAsia="en-US"/>
    </w:rPr>
  </w:style>
  <w:style w:type="paragraph" w:customStyle="1" w:styleId="4308FC3E33284948AF70D6BB0CF29325">
    <w:name w:val="4308FC3E33284948AF70D6BB0CF29325"/>
    <w:rsid w:val="002910C8"/>
    <w:rPr>
      <w:rFonts w:eastAsiaTheme="minorHAnsi"/>
      <w:lang w:eastAsia="en-US"/>
    </w:rPr>
  </w:style>
  <w:style w:type="paragraph" w:customStyle="1" w:styleId="9927DD5593FA43F1A2EC8079E1D520CB">
    <w:name w:val="9927DD5593FA43F1A2EC8079E1D520CB"/>
    <w:rsid w:val="002910C8"/>
    <w:rPr>
      <w:rFonts w:eastAsiaTheme="minorHAnsi"/>
      <w:lang w:eastAsia="en-US"/>
    </w:rPr>
  </w:style>
  <w:style w:type="paragraph" w:customStyle="1" w:styleId="B61E787040B8477A91FD1D450759FC3913">
    <w:name w:val="B61E787040B8477A91FD1D450759FC3913"/>
    <w:rsid w:val="002910C8"/>
    <w:rPr>
      <w:rFonts w:eastAsiaTheme="minorHAnsi"/>
      <w:lang w:eastAsia="en-US"/>
    </w:rPr>
  </w:style>
  <w:style w:type="paragraph" w:customStyle="1" w:styleId="369F46C28A4C4761A9E8D11EA603BCC214">
    <w:name w:val="369F46C28A4C4761A9E8D11EA603BCC214"/>
    <w:rsid w:val="00FB55C7"/>
    <w:rPr>
      <w:rFonts w:eastAsiaTheme="minorHAnsi"/>
      <w:lang w:eastAsia="en-US"/>
    </w:rPr>
  </w:style>
  <w:style w:type="paragraph" w:customStyle="1" w:styleId="142F6CBDCF7C4F6DA570D390FF2CDDA914">
    <w:name w:val="142F6CBDCF7C4F6DA570D390FF2CDDA914"/>
    <w:rsid w:val="00FB55C7"/>
    <w:rPr>
      <w:rFonts w:eastAsiaTheme="minorHAnsi"/>
      <w:lang w:eastAsia="en-US"/>
    </w:rPr>
  </w:style>
  <w:style w:type="paragraph" w:customStyle="1" w:styleId="CC574893E2F640B6BD607FEB493033E514">
    <w:name w:val="CC574893E2F640B6BD607FEB493033E514"/>
    <w:rsid w:val="00FB55C7"/>
    <w:rPr>
      <w:rFonts w:eastAsiaTheme="minorHAnsi"/>
      <w:lang w:eastAsia="en-US"/>
    </w:rPr>
  </w:style>
  <w:style w:type="paragraph" w:customStyle="1" w:styleId="CB98D8E07A4D4A22AD85E6F662136A4214">
    <w:name w:val="CB98D8E07A4D4A22AD85E6F662136A4214"/>
    <w:rsid w:val="00FB55C7"/>
    <w:rPr>
      <w:rFonts w:eastAsiaTheme="minorHAnsi"/>
      <w:lang w:eastAsia="en-US"/>
    </w:rPr>
  </w:style>
  <w:style w:type="paragraph" w:customStyle="1" w:styleId="57525C058ACF49B385C830CFEB10D87F14">
    <w:name w:val="57525C058ACF49B385C830CFEB10D87F14"/>
    <w:rsid w:val="00FB55C7"/>
    <w:rPr>
      <w:rFonts w:eastAsiaTheme="minorHAnsi"/>
      <w:lang w:eastAsia="en-US"/>
    </w:rPr>
  </w:style>
  <w:style w:type="paragraph" w:customStyle="1" w:styleId="00047F1C860E4A1492A150F19EC15B8C14">
    <w:name w:val="00047F1C860E4A1492A150F19EC15B8C14"/>
    <w:rsid w:val="00FB55C7"/>
    <w:rPr>
      <w:rFonts w:eastAsiaTheme="minorHAnsi"/>
      <w:lang w:eastAsia="en-US"/>
    </w:rPr>
  </w:style>
  <w:style w:type="paragraph" w:customStyle="1" w:styleId="963FB4613C6349FD9F3E5813BACD821E13">
    <w:name w:val="963FB4613C6349FD9F3E5813BACD821E13"/>
    <w:rsid w:val="00FB55C7"/>
    <w:rPr>
      <w:rFonts w:eastAsiaTheme="minorHAnsi"/>
      <w:lang w:eastAsia="en-US"/>
    </w:rPr>
  </w:style>
  <w:style w:type="paragraph" w:customStyle="1" w:styleId="17BC81F6DF514EE5B2D277842F0CD0E714">
    <w:name w:val="17BC81F6DF514EE5B2D277842F0CD0E714"/>
    <w:rsid w:val="00FB55C7"/>
    <w:rPr>
      <w:rFonts w:eastAsiaTheme="minorHAnsi"/>
      <w:lang w:eastAsia="en-US"/>
    </w:rPr>
  </w:style>
  <w:style w:type="paragraph" w:customStyle="1" w:styleId="27D266D4321949E582C6BF39EAEF9A4314">
    <w:name w:val="27D266D4321949E582C6BF39EAEF9A4314"/>
    <w:rsid w:val="00FB55C7"/>
    <w:rPr>
      <w:rFonts w:eastAsiaTheme="minorHAnsi"/>
      <w:lang w:eastAsia="en-US"/>
    </w:rPr>
  </w:style>
  <w:style w:type="paragraph" w:customStyle="1" w:styleId="CFE1CFDEDC2441C38C58A672A438F4A410">
    <w:name w:val="CFE1CFDEDC2441C38C58A672A438F4A410"/>
    <w:rsid w:val="00FB55C7"/>
    <w:rPr>
      <w:rFonts w:eastAsiaTheme="minorHAnsi"/>
      <w:lang w:eastAsia="en-US"/>
    </w:rPr>
  </w:style>
  <w:style w:type="paragraph" w:customStyle="1" w:styleId="C8712C142B2F49689DB023EF1E2F6BE11">
    <w:name w:val="C8712C142B2F49689DB023EF1E2F6BE11"/>
    <w:rsid w:val="00FB55C7"/>
    <w:rPr>
      <w:rFonts w:eastAsiaTheme="minorHAnsi"/>
      <w:lang w:eastAsia="en-US"/>
    </w:rPr>
  </w:style>
  <w:style w:type="paragraph" w:customStyle="1" w:styleId="64A5EF7456B64E15A7BEEE2BC5CD12361">
    <w:name w:val="64A5EF7456B64E15A7BEEE2BC5CD12361"/>
    <w:rsid w:val="00FB55C7"/>
    <w:rPr>
      <w:rFonts w:eastAsiaTheme="minorHAnsi"/>
      <w:lang w:eastAsia="en-US"/>
    </w:rPr>
  </w:style>
  <w:style w:type="paragraph" w:customStyle="1" w:styleId="F27B471719E1483E855915D97598A2B21">
    <w:name w:val="F27B471719E1483E855915D97598A2B21"/>
    <w:rsid w:val="00FB55C7"/>
    <w:rPr>
      <w:rFonts w:eastAsiaTheme="minorHAnsi"/>
      <w:lang w:eastAsia="en-US"/>
    </w:rPr>
  </w:style>
  <w:style w:type="paragraph" w:customStyle="1" w:styleId="34D5E5C9E44543899543FB972EF44D3F">
    <w:name w:val="34D5E5C9E44543899543FB972EF44D3F"/>
    <w:rsid w:val="00FB55C7"/>
    <w:rPr>
      <w:rFonts w:eastAsiaTheme="minorHAnsi"/>
      <w:lang w:eastAsia="en-US"/>
    </w:rPr>
  </w:style>
  <w:style w:type="paragraph" w:customStyle="1" w:styleId="490CFF40F6FA4FEDADB687687FD6A0D6">
    <w:name w:val="490CFF40F6FA4FEDADB687687FD6A0D6"/>
    <w:rsid w:val="00FB55C7"/>
    <w:rPr>
      <w:rFonts w:eastAsiaTheme="minorHAnsi"/>
      <w:lang w:eastAsia="en-US"/>
    </w:rPr>
  </w:style>
  <w:style w:type="paragraph" w:customStyle="1" w:styleId="DBA522FA4D214F1689D137D560FFA5E1">
    <w:name w:val="DBA522FA4D214F1689D137D560FFA5E1"/>
    <w:rsid w:val="00FB55C7"/>
    <w:rPr>
      <w:rFonts w:eastAsiaTheme="minorHAnsi"/>
      <w:lang w:eastAsia="en-US"/>
    </w:rPr>
  </w:style>
  <w:style w:type="paragraph" w:customStyle="1" w:styleId="D3483BB366774300BD87D5E690C38C19">
    <w:name w:val="D3483BB366774300BD87D5E690C38C19"/>
    <w:rsid w:val="00FB55C7"/>
    <w:rPr>
      <w:rFonts w:eastAsiaTheme="minorHAnsi"/>
      <w:lang w:eastAsia="en-US"/>
    </w:rPr>
  </w:style>
  <w:style w:type="paragraph" w:customStyle="1" w:styleId="22FF2C4F88B440DA9F1B0652088B6A0B">
    <w:name w:val="22FF2C4F88B440DA9F1B0652088B6A0B"/>
    <w:rsid w:val="00FB55C7"/>
    <w:rPr>
      <w:rFonts w:eastAsiaTheme="minorHAnsi"/>
      <w:lang w:eastAsia="en-US"/>
    </w:rPr>
  </w:style>
  <w:style w:type="paragraph" w:customStyle="1" w:styleId="B61E787040B8477A91FD1D450759FC3914">
    <w:name w:val="B61E787040B8477A91FD1D450759FC3914"/>
    <w:rsid w:val="00FB55C7"/>
    <w:rPr>
      <w:rFonts w:eastAsiaTheme="minorHAnsi"/>
      <w:lang w:eastAsia="en-US"/>
    </w:rPr>
  </w:style>
  <w:style w:type="paragraph" w:customStyle="1" w:styleId="369F46C28A4C4761A9E8D11EA603BCC215">
    <w:name w:val="369F46C28A4C4761A9E8D11EA603BCC215"/>
    <w:rsid w:val="008A50A3"/>
    <w:rPr>
      <w:rFonts w:eastAsiaTheme="minorHAnsi"/>
      <w:lang w:eastAsia="en-US"/>
    </w:rPr>
  </w:style>
  <w:style w:type="paragraph" w:customStyle="1" w:styleId="142F6CBDCF7C4F6DA570D390FF2CDDA915">
    <w:name w:val="142F6CBDCF7C4F6DA570D390FF2CDDA915"/>
    <w:rsid w:val="008A50A3"/>
    <w:rPr>
      <w:rFonts w:eastAsiaTheme="minorHAnsi"/>
      <w:lang w:eastAsia="en-US"/>
    </w:rPr>
  </w:style>
  <w:style w:type="paragraph" w:customStyle="1" w:styleId="CC574893E2F640B6BD607FEB493033E515">
    <w:name w:val="CC574893E2F640B6BD607FEB493033E515"/>
    <w:rsid w:val="008A50A3"/>
    <w:rPr>
      <w:rFonts w:eastAsiaTheme="minorHAnsi"/>
      <w:lang w:eastAsia="en-US"/>
    </w:rPr>
  </w:style>
  <w:style w:type="paragraph" w:customStyle="1" w:styleId="CB98D8E07A4D4A22AD85E6F662136A4215">
    <w:name w:val="CB98D8E07A4D4A22AD85E6F662136A4215"/>
    <w:rsid w:val="008A50A3"/>
    <w:rPr>
      <w:rFonts w:eastAsiaTheme="minorHAnsi"/>
      <w:lang w:eastAsia="en-US"/>
    </w:rPr>
  </w:style>
  <w:style w:type="paragraph" w:customStyle="1" w:styleId="57525C058ACF49B385C830CFEB10D87F15">
    <w:name w:val="57525C058ACF49B385C830CFEB10D87F15"/>
    <w:rsid w:val="008A50A3"/>
    <w:rPr>
      <w:rFonts w:eastAsiaTheme="minorHAnsi"/>
      <w:lang w:eastAsia="en-US"/>
    </w:rPr>
  </w:style>
  <w:style w:type="paragraph" w:customStyle="1" w:styleId="00047F1C860E4A1492A150F19EC15B8C15">
    <w:name w:val="00047F1C860E4A1492A150F19EC15B8C15"/>
    <w:rsid w:val="008A50A3"/>
    <w:rPr>
      <w:rFonts w:eastAsiaTheme="minorHAnsi"/>
      <w:lang w:eastAsia="en-US"/>
    </w:rPr>
  </w:style>
  <w:style w:type="paragraph" w:customStyle="1" w:styleId="963FB4613C6349FD9F3E5813BACD821E14">
    <w:name w:val="963FB4613C6349FD9F3E5813BACD821E14"/>
    <w:rsid w:val="008A50A3"/>
    <w:rPr>
      <w:rFonts w:eastAsiaTheme="minorHAnsi"/>
      <w:lang w:eastAsia="en-US"/>
    </w:rPr>
  </w:style>
  <w:style w:type="paragraph" w:customStyle="1" w:styleId="17BC81F6DF514EE5B2D277842F0CD0E715">
    <w:name w:val="17BC81F6DF514EE5B2D277842F0CD0E715"/>
    <w:rsid w:val="008A50A3"/>
    <w:rPr>
      <w:rFonts w:eastAsiaTheme="minorHAnsi"/>
      <w:lang w:eastAsia="en-US"/>
    </w:rPr>
  </w:style>
  <w:style w:type="paragraph" w:customStyle="1" w:styleId="27D266D4321949E582C6BF39EAEF9A4315">
    <w:name w:val="27D266D4321949E582C6BF39EAEF9A4315"/>
    <w:rsid w:val="008A50A3"/>
    <w:rPr>
      <w:rFonts w:eastAsiaTheme="minorHAnsi"/>
      <w:lang w:eastAsia="en-US"/>
    </w:rPr>
  </w:style>
  <w:style w:type="paragraph" w:customStyle="1" w:styleId="CFE1CFDEDC2441C38C58A672A438F4A411">
    <w:name w:val="CFE1CFDEDC2441C38C58A672A438F4A411"/>
    <w:rsid w:val="008A50A3"/>
    <w:rPr>
      <w:rFonts w:eastAsiaTheme="minorHAnsi"/>
      <w:lang w:eastAsia="en-US"/>
    </w:rPr>
  </w:style>
  <w:style w:type="paragraph" w:customStyle="1" w:styleId="C8712C142B2F49689DB023EF1E2F6BE12">
    <w:name w:val="C8712C142B2F49689DB023EF1E2F6BE12"/>
    <w:rsid w:val="008A50A3"/>
    <w:rPr>
      <w:rFonts w:eastAsiaTheme="minorHAnsi"/>
      <w:lang w:eastAsia="en-US"/>
    </w:rPr>
  </w:style>
  <w:style w:type="paragraph" w:customStyle="1" w:styleId="64A5EF7456B64E15A7BEEE2BC5CD12362">
    <w:name w:val="64A5EF7456B64E15A7BEEE2BC5CD12362"/>
    <w:rsid w:val="008A50A3"/>
    <w:rPr>
      <w:rFonts w:eastAsiaTheme="minorHAnsi"/>
      <w:lang w:eastAsia="en-US"/>
    </w:rPr>
  </w:style>
  <w:style w:type="paragraph" w:customStyle="1" w:styleId="F27B471719E1483E855915D97598A2B22">
    <w:name w:val="F27B471719E1483E855915D97598A2B22"/>
    <w:rsid w:val="008A50A3"/>
    <w:rPr>
      <w:rFonts w:eastAsiaTheme="minorHAnsi"/>
      <w:lang w:eastAsia="en-US"/>
    </w:rPr>
  </w:style>
  <w:style w:type="paragraph" w:customStyle="1" w:styleId="34D5E5C9E44543899543FB972EF44D3F1">
    <w:name w:val="34D5E5C9E44543899543FB972EF44D3F1"/>
    <w:rsid w:val="008A50A3"/>
    <w:rPr>
      <w:rFonts w:eastAsiaTheme="minorHAnsi"/>
      <w:lang w:eastAsia="en-US"/>
    </w:rPr>
  </w:style>
  <w:style w:type="paragraph" w:customStyle="1" w:styleId="709F2EDBDCE94C4AA200804A19128BCC">
    <w:name w:val="709F2EDBDCE94C4AA200804A19128BCC"/>
    <w:rsid w:val="008A50A3"/>
    <w:rPr>
      <w:rFonts w:eastAsiaTheme="minorHAnsi"/>
      <w:lang w:eastAsia="en-US"/>
    </w:rPr>
  </w:style>
  <w:style w:type="paragraph" w:customStyle="1" w:styleId="1031606910C4424BA43DBC3E2B84DDAC">
    <w:name w:val="1031606910C4424BA43DBC3E2B84DDAC"/>
    <w:rsid w:val="008A50A3"/>
    <w:rPr>
      <w:rFonts w:eastAsiaTheme="minorHAnsi"/>
      <w:lang w:eastAsia="en-US"/>
    </w:rPr>
  </w:style>
  <w:style w:type="paragraph" w:customStyle="1" w:styleId="AE0051C1F3DF4E77A46D12E6F8AAB904">
    <w:name w:val="AE0051C1F3DF4E77A46D12E6F8AAB904"/>
    <w:rsid w:val="008A50A3"/>
    <w:rPr>
      <w:rFonts w:eastAsiaTheme="minorHAnsi"/>
      <w:lang w:eastAsia="en-US"/>
    </w:rPr>
  </w:style>
  <w:style w:type="paragraph" w:customStyle="1" w:styleId="343A21E605AD4677B9964727F8125439">
    <w:name w:val="343A21E605AD4677B9964727F8125439"/>
    <w:rsid w:val="008A50A3"/>
    <w:rPr>
      <w:rFonts w:eastAsiaTheme="minorHAnsi"/>
      <w:lang w:eastAsia="en-US"/>
    </w:rPr>
  </w:style>
  <w:style w:type="paragraph" w:customStyle="1" w:styleId="B61E787040B8477A91FD1D450759FC3915">
    <w:name w:val="B61E787040B8477A91FD1D450759FC3915"/>
    <w:rsid w:val="008A50A3"/>
    <w:rPr>
      <w:rFonts w:eastAsiaTheme="minorHAnsi"/>
      <w:lang w:eastAsia="en-US"/>
    </w:rPr>
  </w:style>
  <w:style w:type="paragraph" w:customStyle="1" w:styleId="369F46C28A4C4761A9E8D11EA603BCC216">
    <w:name w:val="369F46C28A4C4761A9E8D11EA603BCC216"/>
    <w:rsid w:val="00A740FE"/>
    <w:rPr>
      <w:rFonts w:eastAsiaTheme="minorHAnsi"/>
      <w:lang w:eastAsia="en-US"/>
    </w:rPr>
  </w:style>
  <w:style w:type="paragraph" w:customStyle="1" w:styleId="142F6CBDCF7C4F6DA570D390FF2CDDA916">
    <w:name w:val="142F6CBDCF7C4F6DA570D390FF2CDDA916"/>
    <w:rsid w:val="00A740FE"/>
    <w:rPr>
      <w:rFonts w:eastAsiaTheme="minorHAnsi"/>
      <w:lang w:eastAsia="en-US"/>
    </w:rPr>
  </w:style>
  <w:style w:type="paragraph" w:customStyle="1" w:styleId="CC574893E2F640B6BD607FEB493033E516">
    <w:name w:val="CC574893E2F640B6BD607FEB493033E516"/>
    <w:rsid w:val="00A740FE"/>
    <w:rPr>
      <w:rFonts w:eastAsiaTheme="minorHAnsi"/>
      <w:lang w:eastAsia="en-US"/>
    </w:rPr>
  </w:style>
  <w:style w:type="paragraph" w:customStyle="1" w:styleId="CB98D8E07A4D4A22AD85E6F662136A4216">
    <w:name w:val="CB98D8E07A4D4A22AD85E6F662136A4216"/>
    <w:rsid w:val="00A740FE"/>
    <w:rPr>
      <w:rFonts w:eastAsiaTheme="minorHAnsi"/>
      <w:lang w:eastAsia="en-US"/>
    </w:rPr>
  </w:style>
  <w:style w:type="paragraph" w:customStyle="1" w:styleId="57525C058ACF49B385C830CFEB10D87F16">
    <w:name w:val="57525C058ACF49B385C830CFEB10D87F16"/>
    <w:rsid w:val="00A740FE"/>
    <w:rPr>
      <w:rFonts w:eastAsiaTheme="minorHAnsi"/>
      <w:lang w:eastAsia="en-US"/>
    </w:rPr>
  </w:style>
  <w:style w:type="paragraph" w:customStyle="1" w:styleId="00047F1C860E4A1492A150F19EC15B8C16">
    <w:name w:val="00047F1C860E4A1492A150F19EC15B8C16"/>
    <w:rsid w:val="00A740FE"/>
    <w:rPr>
      <w:rFonts w:eastAsiaTheme="minorHAnsi"/>
      <w:lang w:eastAsia="en-US"/>
    </w:rPr>
  </w:style>
  <w:style w:type="paragraph" w:customStyle="1" w:styleId="963FB4613C6349FD9F3E5813BACD821E15">
    <w:name w:val="963FB4613C6349FD9F3E5813BACD821E15"/>
    <w:rsid w:val="00A740FE"/>
    <w:rPr>
      <w:rFonts w:eastAsiaTheme="minorHAnsi"/>
      <w:lang w:eastAsia="en-US"/>
    </w:rPr>
  </w:style>
  <w:style w:type="paragraph" w:customStyle="1" w:styleId="17BC81F6DF514EE5B2D277842F0CD0E716">
    <w:name w:val="17BC81F6DF514EE5B2D277842F0CD0E716"/>
    <w:rsid w:val="00A740FE"/>
    <w:rPr>
      <w:rFonts w:eastAsiaTheme="minorHAnsi"/>
      <w:lang w:eastAsia="en-US"/>
    </w:rPr>
  </w:style>
  <w:style w:type="paragraph" w:customStyle="1" w:styleId="27D266D4321949E582C6BF39EAEF9A4316">
    <w:name w:val="27D266D4321949E582C6BF39EAEF9A4316"/>
    <w:rsid w:val="00A740FE"/>
    <w:rPr>
      <w:rFonts w:eastAsiaTheme="minorHAnsi"/>
      <w:lang w:eastAsia="en-US"/>
    </w:rPr>
  </w:style>
  <w:style w:type="paragraph" w:customStyle="1" w:styleId="CFE1CFDEDC2441C38C58A672A438F4A412">
    <w:name w:val="CFE1CFDEDC2441C38C58A672A438F4A412"/>
    <w:rsid w:val="00A740FE"/>
    <w:rPr>
      <w:rFonts w:eastAsiaTheme="minorHAnsi"/>
      <w:lang w:eastAsia="en-US"/>
    </w:rPr>
  </w:style>
  <w:style w:type="paragraph" w:customStyle="1" w:styleId="C8712C142B2F49689DB023EF1E2F6BE13">
    <w:name w:val="C8712C142B2F49689DB023EF1E2F6BE13"/>
    <w:rsid w:val="00A740FE"/>
    <w:rPr>
      <w:rFonts w:eastAsiaTheme="minorHAnsi"/>
      <w:lang w:eastAsia="en-US"/>
    </w:rPr>
  </w:style>
  <w:style w:type="paragraph" w:customStyle="1" w:styleId="64A5EF7456B64E15A7BEEE2BC5CD12363">
    <w:name w:val="64A5EF7456B64E15A7BEEE2BC5CD12363"/>
    <w:rsid w:val="00A740FE"/>
    <w:rPr>
      <w:rFonts w:eastAsiaTheme="minorHAnsi"/>
      <w:lang w:eastAsia="en-US"/>
    </w:rPr>
  </w:style>
  <w:style w:type="paragraph" w:customStyle="1" w:styleId="F27B471719E1483E855915D97598A2B23">
    <w:name w:val="F27B471719E1483E855915D97598A2B23"/>
    <w:rsid w:val="00A740FE"/>
    <w:rPr>
      <w:rFonts w:eastAsiaTheme="minorHAnsi"/>
      <w:lang w:eastAsia="en-US"/>
    </w:rPr>
  </w:style>
  <w:style w:type="paragraph" w:customStyle="1" w:styleId="34D5E5C9E44543899543FB972EF44D3F2">
    <w:name w:val="34D5E5C9E44543899543FB972EF44D3F2"/>
    <w:rsid w:val="00A740FE"/>
    <w:rPr>
      <w:rFonts w:eastAsiaTheme="minorHAnsi"/>
      <w:lang w:eastAsia="en-US"/>
    </w:rPr>
  </w:style>
  <w:style w:type="paragraph" w:customStyle="1" w:styleId="9477778A3F544C55B2740B4A1E49683A">
    <w:name w:val="9477778A3F544C55B2740B4A1E49683A"/>
    <w:rsid w:val="00A740FE"/>
    <w:rPr>
      <w:rFonts w:eastAsiaTheme="minorHAnsi"/>
      <w:lang w:eastAsia="en-US"/>
    </w:rPr>
  </w:style>
  <w:style w:type="paragraph" w:customStyle="1" w:styleId="FE36EC7EA1EC48798AA2198BE2F854F5">
    <w:name w:val="FE36EC7EA1EC48798AA2198BE2F854F5"/>
    <w:rsid w:val="00A740FE"/>
    <w:rPr>
      <w:rFonts w:eastAsiaTheme="minorHAnsi"/>
      <w:lang w:eastAsia="en-US"/>
    </w:rPr>
  </w:style>
  <w:style w:type="paragraph" w:customStyle="1" w:styleId="9E8B4E0FF99D43B9810EDBBC744B72F0">
    <w:name w:val="9E8B4E0FF99D43B9810EDBBC744B72F0"/>
    <w:rsid w:val="00A740FE"/>
    <w:rPr>
      <w:rFonts w:eastAsiaTheme="minorHAnsi"/>
      <w:lang w:eastAsia="en-US"/>
    </w:rPr>
  </w:style>
  <w:style w:type="paragraph" w:customStyle="1" w:styleId="5C2F17FCF9654E81BC471D4522F99043">
    <w:name w:val="5C2F17FCF9654E81BC471D4522F99043"/>
    <w:rsid w:val="00A740FE"/>
    <w:rPr>
      <w:rFonts w:eastAsiaTheme="minorHAnsi"/>
      <w:lang w:eastAsia="en-US"/>
    </w:rPr>
  </w:style>
  <w:style w:type="paragraph" w:customStyle="1" w:styleId="B61E787040B8477A91FD1D450759FC3916">
    <w:name w:val="B61E787040B8477A91FD1D450759FC3916"/>
    <w:rsid w:val="00A740FE"/>
    <w:rPr>
      <w:rFonts w:eastAsiaTheme="minorHAnsi"/>
      <w:lang w:eastAsia="en-US"/>
    </w:rPr>
  </w:style>
  <w:style w:type="paragraph" w:customStyle="1" w:styleId="369F46C28A4C4761A9E8D11EA603BCC217">
    <w:name w:val="369F46C28A4C4761A9E8D11EA603BCC217"/>
    <w:rsid w:val="007D0A7A"/>
    <w:rPr>
      <w:rFonts w:eastAsiaTheme="minorHAnsi"/>
      <w:lang w:eastAsia="en-US"/>
    </w:rPr>
  </w:style>
  <w:style w:type="paragraph" w:customStyle="1" w:styleId="142F6CBDCF7C4F6DA570D390FF2CDDA917">
    <w:name w:val="142F6CBDCF7C4F6DA570D390FF2CDDA917"/>
    <w:rsid w:val="007D0A7A"/>
    <w:rPr>
      <w:rFonts w:eastAsiaTheme="minorHAnsi"/>
      <w:lang w:eastAsia="en-US"/>
    </w:rPr>
  </w:style>
  <w:style w:type="paragraph" w:customStyle="1" w:styleId="CC574893E2F640B6BD607FEB493033E517">
    <w:name w:val="CC574893E2F640B6BD607FEB493033E517"/>
    <w:rsid w:val="007D0A7A"/>
    <w:rPr>
      <w:rFonts w:eastAsiaTheme="minorHAnsi"/>
      <w:lang w:eastAsia="en-US"/>
    </w:rPr>
  </w:style>
  <w:style w:type="paragraph" w:customStyle="1" w:styleId="CB98D8E07A4D4A22AD85E6F662136A4217">
    <w:name w:val="CB98D8E07A4D4A22AD85E6F662136A4217"/>
    <w:rsid w:val="007D0A7A"/>
    <w:rPr>
      <w:rFonts w:eastAsiaTheme="minorHAnsi"/>
      <w:lang w:eastAsia="en-US"/>
    </w:rPr>
  </w:style>
  <w:style w:type="paragraph" w:customStyle="1" w:styleId="57525C058ACF49B385C830CFEB10D87F17">
    <w:name w:val="57525C058ACF49B385C830CFEB10D87F17"/>
    <w:rsid w:val="007D0A7A"/>
    <w:rPr>
      <w:rFonts w:eastAsiaTheme="minorHAnsi"/>
      <w:lang w:eastAsia="en-US"/>
    </w:rPr>
  </w:style>
  <w:style w:type="paragraph" w:customStyle="1" w:styleId="00047F1C860E4A1492A150F19EC15B8C17">
    <w:name w:val="00047F1C860E4A1492A150F19EC15B8C17"/>
    <w:rsid w:val="007D0A7A"/>
    <w:rPr>
      <w:rFonts w:eastAsiaTheme="minorHAnsi"/>
      <w:lang w:eastAsia="en-US"/>
    </w:rPr>
  </w:style>
  <w:style w:type="paragraph" w:customStyle="1" w:styleId="963FB4613C6349FD9F3E5813BACD821E16">
    <w:name w:val="963FB4613C6349FD9F3E5813BACD821E16"/>
    <w:rsid w:val="007D0A7A"/>
    <w:rPr>
      <w:rFonts w:eastAsiaTheme="minorHAnsi"/>
      <w:lang w:eastAsia="en-US"/>
    </w:rPr>
  </w:style>
  <w:style w:type="paragraph" w:customStyle="1" w:styleId="17BC81F6DF514EE5B2D277842F0CD0E717">
    <w:name w:val="17BC81F6DF514EE5B2D277842F0CD0E717"/>
    <w:rsid w:val="007D0A7A"/>
    <w:rPr>
      <w:rFonts w:eastAsiaTheme="minorHAnsi"/>
      <w:lang w:eastAsia="en-US"/>
    </w:rPr>
  </w:style>
  <w:style w:type="paragraph" w:customStyle="1" w:styleId="27D266D4321949E582C6BF39EAEF9A4317">
    <w:name w:val="27D266D4321949E582C6BF39EAEF9A4317"/>
    <w:rsid w:val="007D0A7A"/>
    <w:rPr>
      <w:rFonts w:eastAsiaTheme="minorHAnsi"/>
      <w:lang w:eastAsia="en-US"/>
    </w:rPr>
  </w:style>
  <w:style w:type="paragraph" w:customStyle="1" w:styleId="CFE1CFDEDC2441C38C58A672A438F4A413">
    <w:name w:val="CFE1CFDEDC2441C38C58A672A438F4A413"/>
    <w:rsid w:val="007D0A7A"/>
    <w:rPr>
      <w:rFonts w:eastAsiaTheme="minorHAnsi"/>
      <w:lang w:eastAsia="en-US"/>
    </w:rPr>
  </w:style>
  <w:style w:type="paragraph" w:customStyle="1" w:styleId="C8712C142B2F49689DB023EF1E2F6BE14">
    <w:name w:val="C8712C142B2F49689DB023EF1E2F6BE14"/>
    <w:rsid w:val="007D0A7A"/>
    <w:rPr>
      <w:rFonts w:eastAsiaTheme="minorHAnsi"/>
      <w:lang w:eastAsia="en-US"/>
    </w:rPr>
  </w:style>
  <w:style w:type="paragraph" w:customStyle="1" w:styleId="64A5EF7456B64E15A7BEEE2BC5CD12364">
    <w:name w:val="64A5EF7456B64E15A7BEEE2BC5CD12364"/>
    <w:rsid w:val="007D0A7A"/>
    <w:rPr>
      <w:rFonts w:eastAsiaTheme="minorHAnsi"/>
      <w:lang w:eastAsia="en-US"/>
    </w:rPr>
  </w:style>
  <w:style w:type="paragraph" w:customStyle="1" w:styleId="F27B471719E1483E855915D97598A2B24">
    <w:name w:val="F27B471719E1483E855915D97598A2B24"/>
    <w:rsid w:val="007D0A7A"/>
    <w:rPr>
      <w:rFonts w:eastAsiaTheme="minorHAnsi"/>
      <w:lang w:eastAsia="en-US"/>
    </w:rPr>
  </w:style>
  <w:style w:type="paragraph" w:customStyle="1" w:styleId="34D5E5C9E44543899543FB972EF44D3F3">
    <w:name w:val="34D5E5C9E44543899543FB972EF44D3F3"/>
    <w:rsid w:val="007D0A7A"/>
    <w:rPr>
      <w:rFonts w:eastAsiaTheme="minorHAnsi"/>
      <w:lang w:eastAsia="en-US"/>
    </w:rPr>
  </w:style>
  <w:style w:type="paragraph" w:customStyle="1" w:styleId="660A53533F9D4B769181F10B72D87955">
    <w:name w:val="660A53533F9D4B769181F10B72D87955"/>
    <w:rsid w:val="007D0A7A"/>
    <w:rPr>
      <w:rFonts w:eastAsiaTheme="minorHAnsi"/>
      <w:lang w:eastAsia="en-US"/>
    </w:rPr>
  </w:style>
  <w:style w:type="paragraph" w:customStyle="1" w:styleId="D947C7E8CDEC4A1E8C8F68623BA50CD6">
    <w:name w:val="D947C7E8CDEC4A1E8C8F68623BA50CD6"/>
    <w:rsid w:val="007D0A7A"/>
    <w:rPr>
      <w:rFonts w:eastAsiaTheme="minorHAnsi"/>
      <w:lang w:eastAsia="en-US"/>
    </w:rPr>
  </w:style>
  <w:style w:type="paragraph" w:customStyle="1" w:styleId="AE26AEA8442E423D823C203F494C354F">
    <w:name w:val="AE26AEA8442E423D823C203F494C354F"/>
    <w:rsid w:val="007D0A7A"/>
    <w:rPr>
      <w:rFonts w:eastAsiaTheme="minorHAnsi"/>
      <w:lang w:eastAsia="en-US"/>
    </w:rPr>
  </w:style>
  <w:style w:type="paragraph" w:customStyle="1" w:styleId="C74EEAF995FD45E49C55AB896CB38255">
    <w:name w:val="C74EEAF995FD45E49C55AB896CB38255"/>
    <w:rsid w:val="007D0A7A"/>
    <w:rPr>
      <w:rFonts w:eastAsiaTheme="minorHAnsi"/>
      <w:lang w:eastAsia="en-US"/>
    </w:rPr>
  </w:style>
  <w:style w:type="paragraph" w:customStyle="1" w:styleId="B61E787040B8477A91FD1D450759FC3917">
    <w:name w:val="B61E787040B8477A91FD1D450759FC3917"/>
    <w:rsid w:val="007D0A7A"/>
    <w:rPr>
      <w:rFonts w:eastAsiaTheme="minorHAnsi"/>
      <w:lang w:eastAsia="en-US"/>
    </w:rPr>
  </w:style>
  <w:style w:type="paragraph" w:customStyle="1" w:styleId="369F46C28A4C4761A9E8D11EA603BCC218">
    <w:name w:val="369F46C28A4C4761A9E8D11EA603BCC218"/>
    <w:rsid w:val="00AE02E0"/>
    <w:rPr>
      <w:rFonts w:eastAsiaTheme="minorHAnsi"/>
      <w:lang w:eastAsia="en-US"/>
    </w:rPr>
  </w:style>
  <w:style w:type="paragraph" w:customStyle="1" w:styleId="142F6CBDCF7C4F6DA570D390FF2CDDA918">
    <w:name w:val="142F6CBDCF7C4F6DA570D390FF2CDDA918"/>
    <w:rsid w:val="00AE02E0"/>
    <w:rPr>
      <w:rFonts w:eastAsiaTheme="minorHAnsi"/>
      <w:lang w:eastAsia="en-US"/>
    </w:rPr>
  </w:style>
  <w:style w:type="paragraph" w:customStyle="1" w:styleId="CC574893E2F640B6BD607FEB493033E518">
    <w:name w:val="CC574893E2F640B6BD607FEB493033E518"/>
    <w:rsid w:val="00AE02E0"/>
    <w:rPr>
      <w:rFonts w:eastAsiaTheme="minorHAnsi"/>
      <w:lang w:eastAsia="en-US"/>
    </w:rPr>
  </w:style>
  <w:style w:type="paragraph" w:customStyle="1" w:styleId="CB98D8E07A4D4A22AD85E6F662136A4218">
    <w:name w:val="CB98D8E07A4D4A22AD85E6F662136A4218"/>
    <w:rsid w:val="00AE02E0"/>
    <w:rPr>
      <w:rFonts w:eastAsiaTheme="minorHAnsi"/>
      <w:lang w:eastAsia="en-US"/>
    </w:rPr>
  </w:style>
  <w:style w:type="paragraph" w:customStyle="1" w:styleId="57525C058ACF49B385C830CFEB10D87F18">
    <w:name w:val="57525C058ACF49B385C830CFEB10D87F18"/>
    <w:rsid w:val="00AE02E0"/>
    <w:rPr>
      <w:rFonts w:eastAsiaTheme="minorHAnsi"/>
      <w:lang w:eastAsia="en-US"/>
    </w:rPr>
  </w:style>
  <w:style w:type="paragraph" w:customStyle="1" w:styleId="00047F1C860E4A1492A150F19EC15B8C18">
    <w:name w:val="00047F1C860E4A1492A150F19EC15B8C18"/>
    <w:rsid w:val="00AE02E0"/>
    <w:rPr>
      <w:rFonts w:eastAsiaTheme="minorHAnsi"/>
      <w:lang w:eastAsia="en-US"/>
    </w:rPr>
  </w:style>
  <w:style w:type="paragraph" w:customStyle="1" w:styleId="963FB4613C6349FD9F3E5813BACD821E17">
    <w:name w:val="963FB4613C6349FD9F3E5813BACD821E17"/>
    <w:rsid w:val="00AE02E0"/>
    <w:rPr>
      <w:rFonts w:eastAsiaTheme="minorHAnsi"/>
      <w:lang w:eastAsia="en-US"/>
    </w:rPr>
  </w:style>
  <w:style w:type="paragraph" w:customStyle="1" w:styleId="17BC81F6DF514EE5B2D277842F0CD0E718">
    <w:name w:val="17BC81F6DF514EE5B2D277842F0CD0E718"/>
    <w:rsid w:val="00AE02E0"/>
    <w:rPr>
      <w:rFonts w:eastAsiaTheme="minorHAnsi"/>
      <w:lang w:eastAsia="en-US"/>
    </w:rPr>
  </w:style>
  <w:style w:type="paragraph" w:customStyle="1" w:styleId="27D266D4321949E582C6BF39EAEF9A4318">
    <w:name w:val="27D266D4321949E582C6BF39EAEF9A4318"/>
    <w:rsid w:val="00AE02E0"/>
    <w:rPr>
      <w:rFonts w:eastAsiaTheme="minorHAnsi"/>
      <w:lang w:eastAsia="en-US"/>
    </w:rPr>
  </w:style>
  <w:style w:type="paragraph" w:customStyle="1" w:styleId="CFE1CFDEDC2441C38C58A672A438F4A414">
    <w:name w:val="CFE1CFDEDC2441C38C58A672A438F4A414"/>
    <w:rsid w:val="00AE02E0"/>
    <w:rPr>
      <w:rFonts w:eastAsiaTheme="minorHAnsi"/>
      <w:lang w:eastAsia="en-US"/>
    </w:rPr>
  </w:style>
  <w:style w:type="paragraph" w:customStyle="1" w:styleId="8A28BDA9CA3B4FF498D9C76C8CFD9D1A">
    <w:name w:val="8A28BDA9CA3B4FF498D9C76C8CFD9D1A"/>
    <w:rsid w:val="00AE02E0"/>
    <w:rPr>
      <w:rFonts w:eastAsiaTheme="minorHAnsi"/>
      <w:lang w:eastAsia="en-US"/>
    </w:rPr>
  </w:style>
  <w:style w:type="paragraph" w:customStyle="1" w:styleId="03F1CB6203714A18AAB859A876336D5D">
    <w:name w:val="03F1CB6203714A18AAB859A876336D5D"/>
    <w:rsid w:val="00AE02E0"/>
    <w:rPr>
      <w:rFonts w:eastAsiaTheme="minorHAnsi"/>
      <w:lang w:eastAsia="en-US"/>
    </w:rPr>
  </w:style>
  <w:style w:type="paragraph" w:customStyle="1" w:styleId="0ED136297421416CBD02861C8AB22EFF">
    <w:name w:val="0ED136297421416CBD02861C8AB22EFF"/>
    <w:rsid w:val="00AE02E0"/>
    <w:rPr>
      <w:rFonts w:eastAsiaTheme="minorHAnsi"/>
      <w:lang w:eastAsia="en-US"/>
    </w:rPr>
  </w:style>
  <w:style w:type="paragraph" w:customStyle="1" w:styleId="C1CBD942D74D4574980D5F2EAF856137">
    <w:name w:val="C1CBD942D74D4574980D5F2EAF856137"/>
    <w:rsid w:val="00AE02E0"/>
    <w:rPr>
      <w:rFonts w:eastAsiaTheme="minorHAnsi"/>
      <w:lang w:eastAsia="en-US"/>
    </w:rPr>
  </w:style>
  <w:style w:type="paragraph" w:customStyle="1" w:styleId="1E53D7002EE24A1EBADB221962B43192">
    <w:name w:val="1E53D7002EE24A1EBADB221962B43192"/>
    <w:rsid w:val="00AE02E0"/>
    <w:rPr>
      <w:rFonts w:eastAsiaTheme="minorHAnsi"/>
      <w:lang w:eastAsia="en-US"/>
    </w:rPr>
  </w:style>
  <w:style w:type="paragraph" w:customStyle="1" w:styleId="745A6DD2D9F343A0AB7306229FEE0C4D">
    <w:name w:val="745A6DD2D9F343A0AB7306229FEE0C4D"/>
    <w:rsid w:val="00AE02E0"/>
    <w:rPr>
      <w:rFonts w:eastAsiaTheme="minorHAnsi"/>
      <w:lang w:eastAsia="en-US"/>
    </w:rPr>
  </w:style>
  <w:style w:type="paragraph" w:customStyle="1" w:styleId="EB5BBC1C5B124A58941B620EE66C9457">
    <w:name w:val="EB5BBC1C5B124A58941B620EE66C9457"/>
    <w:rsid w:val="00AE02E0"/>
    <w:rPr>
      <w:rFonts w:eastAsiaTheme="minorHAnsi"/>
      <w:lang w:eastAsia="en-US"/>
    </w:rPr>
  </w:style>
  <w:style w:type="paragraph" w:customStyle="1" w:styleId="B61E787040B8477A91FD1D450759FC3918">
    <w:name w:val="B61E787040B8477A91FD1D450759FC3918"/>
    <w:rsid w:val="00AE02E0"/>
    <w:rPr>
      <w:rFonts w:eastAsiaTheme="minorHAnsi"/>
      <w:lang w:eastAsia="en-US"/>
    </w:rPr>
  </w:style>
  <w:style w:type="paragraph" w:customStyle="1" w:styleId="369F46C28A4C4761A9E8D11EA603BCC219">
    <w:name w:val="369F46C28A4C4761A9E8D11EA603BCC219"/>
    <w:rsid w:val="005671E7"/>
    <w:rPr>
      <w:rFonts w:eastAsiaTheme="minorHAnsi"/>
      <w:lang w:eastAsia="en-US"/>
    </w:rPr>
  </w:style>
  <w:style w:type="paragraph" w:customStyle="1" w:styleId="142F6CBDCF7C4F6DA570D390FF2CDDA919">
    <w:name w:val="142F6CBDCF7C4F6DA570D390FF2CDDA919"/>
    <w:rsid w:val="005671E7"/>
    <w:rPr>
      <w:rFonts w:eastAsiaTheme="minorHAnsi"/>
      <w:lang w:eastAsia="en-US"/>
    </w:rPr>
  </w:style>
  <w:style w:type="paragraph" w:customStyle="1" w:styleId="CC574893E2F640B6BD607FEB493033E519">
    <w:name w:val="CC574893E2F640B6BD607FEB493033E519"/>
    <w:rsid w:val="005671E7"/>
    <w:rPr>
      <w:rFonts w:eastAsiaTheme="minorHAnsi"/>
      <w:lang w:eastAsia="en-US"/>
    </w:rPr>
  </w:style>
  <w:style w:type="paragraph" w:customStyle="1" w:styleId="CB98D8E07A4D4A22AD85E6F662136A4219">
    <w:name w:val="CB98D8E07A4D4A22AD85E6F662136A4219"/>
    <w:rsid w:val="005671E7"/>
    <w:rPr>
      <w:rFonts w:eastAsiaTheme="minorHAnsi"/>
      <w:lang w:eastAsia="en-US"/>
    </w:rPr>
  </w:style>
  <w:style w:type="paragraph" w:customStyle="1" w:styleId="57525C058ACF49B385C830CFEB10D87F19">
    <w:name w:val="57525C058ACF49B385C830CFEB10D87F19"/>
    <w:rsid w:val="005671E7"/>
    <w:rPr>
      <w:rFonts w:eastAsiaTheme="minorHAnsi"/>
      <w:lang w:eastAsia="en-US"/>
    </w:rPr>
  </w:style>
  <w:style w:type="paragraph" w:customStyle="1" w:styleId="00047F1C860E4A1492A150F19EC15B8C19">
    <w:name w:val="00047F1C860E4A1492A150F19EC15B8C19"/>
    <w:rsid w:val="005671E7"/>
    <w:rPr>
      <w:rFonts w:eastAsiaTheme="minorHAnsi"/>
      <w:lang w:eastAsia="en-US"/>
    </w:rPr>
  </w:style>
  <w:style w:type="paragraph" w:customStyle="1" w:styleId="963FB4613C6349FD9F3E5813BACD821E18">
    <w:name w:val="963FB4613C6349FD9F3E5813BACD821E18"/>
    <w:rsid w:val="005671E7"/>
    <w:rPr>
      <w:rFonts w:eastAsiaTheme="minorHAnsi"/>
      <w:lang w:eastAsia="en-US"/>
    </w:rPr>
  </w:style>
  <w:style w:type="paragraph" w:customStyle="1" w:styleId="17BC81F6DF514EE5B2D277842F0CD0E719">
    <w:name w:val="17BC81F6DF514EE5B2D277842F0CD0E719"/>
    <w:rsid w:val="005671E7"/>
    <w:rPr>
      <w:rFonts w:eastAsiaTheme="minorHAnsi"/>
      <w:lang w:eastAsia="en-US"/>
    </w:rPr>
  </w:style>
  <w:style w:type="paragraph" w:customStyle="1" w:styleId="27D266D4321949E582C6BF39EAEF9A4319">
    <w:name w:val="27D266D4321949E582C6BF39EAEF9A4319"/>
    <w:rsid w:val="005671E7"/>
    <w:rPr>
      <w:rFonts w:eastAsiaTheme="minorHAnsi"/>
      <w:lang w:eastAsia="en-US"/>
    </w:rPr>
  </w:style>
  <w:style w:type="paragraph" w:customStyle="1" w:styleId="CFE1CFDEDC2441C38C58A672A438F4A415">
    <w:name w:val="CFE1CFDEDC2441C38C58A672A438F4A415"/>
    <w:rsid w:val="005671E7"/>
    <w:rPr>
      <w:rFonts w:eastAsiaTheme="minorHAnsi"/>
      <w:lang w:eastAsia="en-US"/>
    </w:rPr>
  </w:style>
  <w:style w:type="paragraph" w:customStyle="1" w:styleId="8A28BDA9CA3B4FF498D9C76C8CFD9D1A1">
    <w:name w:val="8A28BDA9CA3B4FF498D9C76C8CFD9D1A1"/>
    <w:rsid w:val="005671E7"/>
    <w:rPr>
      <w:rFonts w:eastAsiaTheme="minorHAnsi"/>
      <w:lang w:eastAsia="en-US"/>
    </w:rPr>
  </w:style>
  <w:style w:type="paragraph" w:customStyle="1" w:styleId="03F1CB6203714A18AAB859A876336D5D1">
    <w:name w:val="03F1CB6203714A18AAB859A876336D5D1"/>
    <w:rsid w:val="005671E7"/>
    <w:rPr>
      <w:rFonts w:eastAsiaTheme="minorHAnsi"/>
      <w:lang w:eastAsia="en-US"/>
    </w:rPr>
  </w:style>
  <w:style w:type="paragraph" w:customStyle="1" w:styleId="0ED136297421416CBD02861C8AB22EFF1">
    <w:name w:val="0ED136297421416CBD02861C8AB22EFF1"/>
    <w:rsid w:val="005671E7"/>
    <w:rPr>
      <w:rFonts w:eastAsiaTheme="minorHAnsi"/>
      <w:lang w:eastAsia="en-US"/>
    </w:rPr>
  </w:style>
  <w:style w:type="paragraph" w:customStyle="1" w:styleId="CABDD5BEA9D74609BC058CAABE7DFA24">
    <w:name w:val="CABDD5BEA9D74609BC058CAABE7DFA24"/>
    <w:rsid w:val="005671E7"/>
    <w:rPr>
      <w:rFonts w:eastAsiaTheme="minorHAnsi"/>
      <w:lang w:eastAsia="en-US"/>
    </w:rPr>
  </w:style>
  <w:style w:type="paragraph" w:customStyle="1" w:styleId="1F5C4D05DC434C21B7668526878BF9FB">
    <w:name w:val="1F5C4D05DC434C21B7668526878BF9FB"/>
    <w:rsid w:val="005671E7"/>
    <w:rPr>
      <w:rFonts w:eastAsiaTheme="minorHAnsi"/>
      <w:lang w:eastAsia="en-US"/>
    </w:rPr>
  </w:style>
  <w:style w:type="paragraph" w:customStyle="1" w:styleId="AF5C4988F504403991402426CB18950D">
    <w:name w:val="AF5C4988F504403991402426CB18950D"/>
    <w:rsid w:val="005671E7"/>
    <w:rPr>
      <w:rFonts w:eastAsiaTheme="minorHAnsi"/>
      <w:lang w:eastAsia="en-US"/>
    </w:rPr>
  </w:style>
  <w:style w:type="paragraph" w:customStyle="1" w:styleId="03399982B9554B7B8C8E1BA6E1E399E2">
    <w:name w:val="03399982B9554B7B8C8E1BA6E1E399E2"/>
    <w:rsid w:val="005671E7"/>
    <w:rPr>
      <w:rFonts w:eastAsiaTheme="minorHAnsi"/>
      <w:lang w:eastAsia="en-US"/>
    </w:rPr>
  </w:style>
  <w:style w:type="paragraph" w:customStyle="1" w:styleId="B61E787040B8477A91FD1D450759FC3919">
    <w:name w:val="B61E787040B8477A91FD1D450759FC3919"/>
    <w:rsid w:val="005671E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1E7"/>
    <w:rPr>
      <w:color w:val="808080"/>
    </w:rPr>
  </w:style>
  <w:style w:type="paragraph" w:customStyle="1" w:styleId="B61E787040B8477A91FD1D450759FC39">
    <w:name w:val="B61E787040B8477A91FD1D450759FC39"/>
  </w:style>
  <w:style w:type="paragraph" w:customStyle="1" w:styleId="369F46C28A4C4761A9E8D11EA603BCC2">
    <w:name w:val="369F46C28A4C4761A9E8D11EA603BCC2"/>
  </w:style>
  <w:style w:type="paragraph" w:customStyle="1" w:styleId="142F6CBDCF7C4F6DA570D390FF2CDDA9">
    <w:name w:val="142F6CBDCF7C4F6DA570D390FF2CDDA9"/>
  </w:style>
  <w:style w:type="paragraph" w:customStyle="1" w:styleId="CC574893E2F640B6BD607FEB493033E5">
    <w:name w:val="CC574893E2F640B6BD607FEB493033E5"/>
  </w:style>
  <w:style w:type="paragraph" w:customStyle="1" w:styleId="17BC81F6DF514EE5B2D277842F0CD0E7">
    <w:name w:val="17BC81F6DF514EE5B2D277842F0CD0E7"/>
  </w:style>
  <w:style w:type="paragraph" w:customStyle="1" w:styleId="27D266D4321949E582C6BF39EAEF9A43">
    <w:name w:val="27D266D4321949E582C6BF39EAEF9A43"/>
  </w:style>
  <w:style w:type="paragraph" w:customStyle="1" w:styleId="3771B77F36D94625A2C6908A16CD1D52">
    <w:name w:val="3771B77F36D94625A2C6908A16CD1D52"/>
  </w:style>
  <w:style w:type="paragraph" w:customStyle="1" w:styleId="61D3F28328BE4C758AAE3453CE6825F7">
    <w:name w:val="61D3F28328BE4C758AAE3453CE6825F7"/>
  </w:style>
  <w:style w:type="paragraph" w:customStyle="1" w:styleId="03575490E4EE42579DE31FAF4B23D80B">
    <w:name w:val="03575490E4EE42579DE31FAF4B23D80B"/>
  </w:style>
  <w:style w:type="paragraph" w:customStyle="1" w:styleId="9C65751BD0A2444AAC0D8842EFD04406">
    <w:name w:val="9C65751BD0A2444AAC0D8842EFD04406"/>
  </w:style>
  <w:style w:type="paragraph" w:customStyle="1" w:styleId="B0702C1B9AFD403DBBE5FC33D39CCE8B">
    <w:name w:val="B0702C1B9AFD403DBBE5FC33D39CCE8B"/>
  </w:style>
  <w:style w:type="paragraph" w:customStyle="1" w:styleId="CB98D8E07A4D4A22AD85E6F662136A42">
    <w:name w:val="CB98D8E07A4D4A22AD85E6F662136A42"/>
    <w:rsid w:val="0077014D"/>
  </w:style>
  <w:style w:type="paragraph" w:customStyle="1" w:styleId="57525C058ACF49B385C830CFEB10D87F">
    <w:name w:val="57525C058ACF49B385C830CFEB10D87F"/>
    <w:rsid w:val="0077014D"/>
  </w:style>
  <w:style w:type="paragraph" w:customStyle="1" w:styleId="00047F1C860E4A1492A150F19EC15B8C">
    <w:name w:val="00047F1C860E4A1492A150F19EC15B8C"/>
    <w:rsid w:val="0077014D"/>
  </w:style>
  <w:style w:type="paragraph" w:customStyle="1" w:styleId="369F46C28A4C4761A9E8D11EA603BCC21">
    <w:name w:val="369F46C28A4C4761A9E8D11EA603BCC21"/>
    <w:rsid w:val="00861CFD"/>
    <w:rPr>
      <w:rFonts w:eastAsiaTheme="minorHAnsi"/>
      <w:lang w:eastAsia="en-US"/>
    </w:rPr>
  </w:style>
  <w:style w:type="paragraph" w:customStyle="1" w:styleId="142F6CBDCF7C4F6DA570D390FF2CDDA91">
    <w:name w:val="142F6CBDCF7C4F6DA570D390FF2CDDA91"/>
    <w:rsid w:val="00861CFD"/>
    <w:rPr>
      <w:rFonts w:eastAsiaTheme="minorHAnsi"/>
      <w:lang w:eastAsia="en-US"/>
    </w:rPr>
  </w:style>
  <w:style w:type="paragraph" w:customStyle="1" w:styleId="CC574893E2F640B6BD607FEB493033E51">
    <w:name w:val="CC574893E2F640B6BD607FEB493033E51"/>
    <w:rsid w:val="00861CFD"/>
    <w:rPr>
      <w:rFonts w:eastAsiaTheme="minorHAnsi"/>
      <w:lang w:eastAsia="en-US"/>
    </w:rPr>
  </w:style>
  <w:style w:type="paragraph" w:customStyle="1" w:styleId="CB98D8E07A4D4A22AD85E6F662136A421">
    <w:name w:val="CB98D8E07A4D4A22AD85E6F662136A421"/>
    <w:rsid w:val="00861CFD"/>
    <w:rPr>
      <w:rFonts w:eastAsiaTheme="minorHAnsi"/>
      <w:lang w:eastAsia="en-US"/>
    </w:rPr>
  </w:style>
  <w:style w:type="paragraph" w:customStyle="1" w:styleId="57525C058ACF49B385C830CFEB10D87F1">
    <w:name w:val="57525C058ACF49B385C830CFEB10D87F1"/>
    <w:rsid w:val="00861CFD"/>
    <w:rPr>
      <w:rFonts w:eastAsiaTheme="minorHAnsi"/>
      <w:lang w:eastAsia="en-US"/>
    </w:rPr>
  </w:style>
  <w:style w:type="paragraph" w:customStyle="1" w:styleId="00047F1C860E4A1492A150F19EC15B8C1">
    <w:name w:val="00047F1C860E4A1492A150F19EC15B8C1"/>
    <w:rsid w:val="00861CFD"/>
    <w:rPr>
      <w:rFonts w:eastAsiaTheme="minorHAnsi"/>
      <w:lang w:eastAsia="en-US"/>
    </w:rPr>
  </w:style>
  <w:style w:type="paragraph" w:customStyle="1" w:styleId="963FB4613C6349FD9F3E5813BACD821E">
    <w:name w:val="963FB4613C6349FD9F3E5813BACD821E"/>
    <w:rsid w:val="00861CFD"/>
    <w:rPr>
      <w:rFonts w:eastAsiaTheme="minorHAnsi"/>
      <w:lang w:eastAsia="en-US"/>
    </w:rPr>
  </w:style>
  <w:style w:type="paragraph" w:customStyle="1" w:styleId="17BC81F6DF514EE5B2D277842F0CD0E71">
    <w:name w:val="17BC81F6DF514EE5B2D277842F0CD0E71"/>
    <w:rsid w:val="00861CFD"/>
    <w:rPr>
      <w:rFonts w:eastAsiaTheme="minorHAnsi"/>
      <w:lang w:eastAsia="en-US"/>
    </w:rPr>
  </w:style>
  <w:style w:type="paragraph" w:customStyle="1" w:styleId="27D266D4321949E582C6BF39EAEF9A431">
    <w:name w:val="27D266D4321949E582C6BF39EAEF9A431"/>
    <w:rsid w:val="00861CFD"/>
    <w:rPr>
      <w:rFonts w:eastAsiaTheme="minorHAnsi"/>
      <w:lang w:eastAsia="en-US"/>
    </w:rPr>
  </w:style>
  <w:style w:type="paragraph" w:customStyle="1" w:styleId="1BE4C375435F492289407BD268AB5631">
    <w:name w:val="1BE4C375435F492289407BD268AB5631"/>
    <w:rsid w:val="00861CFD"/>
    <w:rPr>
      <w:rFonts w:eastAsiaTheme="minorHAnsi"/>
      <w:lang w:eastAsia="en-US"/>
    </w:rPr>
  </w:style>
  <w:style w:type="paragraph" w:customStyle="1" w:styleId="8A106EFCCB9245BF8F57A5977736E601">
    <w:name w:val="8A106EFCCB9245BF8F57A5977736E601"/>
    <w:rsid w:val="00861CFD"/>
    <w:rPr>
      <w:rFonts w:eastAsiaTheme="minorHAnsi"/>
      <w:lang w:eastAsia="en-US"/>
    </w:rPr>
  </w:style>
  <w:style w:type="paragraph" w:customStyle="1" w:styleId="3771B77F36D94625A2C6908A16CD1D521">
    <w:name w:val="3771B77F36D94625A2C6908A16CD1D521"/>
    <w:rsid w:val="00861CFD"/>
    <w:rPr>
      <w:rFonts w:eastAsiaTheme="minorHAnsi"/>
      <w:lang w:eastAsia="en-US"/>
    </w:rPr>
  </w:style>
  <w:style w:type="paragraph" w:customStyle="1" w:styleId="3A664D30751948E498425D2113E92BAF">
    <w:name w:val="3A664D30751948E498425D2113E92BAF"/>
    <w:rsid w:val="00861CFD"/>
    <w:rPr>
      <w:rFonts w:eastAsiaTheme="minorHAnsi"/>
      <w:lang w:eastAsia="en-US"/>
    </w:rPr>
  </w:style>
  <w:style w:type="paragraph" w:customStyle="1" w:styleId="065F8BDA7FF242C9ACCA39B8C5DD4B5A">
    <w:name w:val="065F8BDA7FF242C9ACCA39B8C5DD4B5A"/>
    <w:rsid w:val="00861CFD"/>
    <w:rPr>
      <w:rFonts w:eastAsiaTheme="minorHAnsi"/>
      <w:lang w:eastAsia="en-US"/>
    </w:rPr>
  </w:style>
  <w:style w:type="paragraph" w:customStyle="1" w:styleId="A7BB1DD501C64D968558704E76DFA962">
    <w:name w:val="A7BB1DD501C64D968558704E76DFA962"/>
    <w:rsid w:val="00861CFD"/>
    <w:rPr>
      <w:rFonts w:eastAsiaTheme="minorHAnsi"/>
      <w:lang w:eastAsia="en-US"/>
    </w:rPr>
  </w:style>
  <w:style w:type="paragraph" w:customStyle="1" w:styleId="450D1192E2B4453F97E78FC195BDBED2">
    <w:name w:val="450D1192E2B4453F97E78FC195BDBED2"/>
    <w:rsid w:val="00861CFD"/>
    <w:rPr>
      <w:rFonts w:eastAsiaTheme="minorHAnsi"/>
      <w:lang w:eastAsia="en-US"/>
    </w:rPr>
  </w:style>
  <w:style w:type="paragraph" w:customStyle="1" w:styleId="77959EE81C2A48E9B38F4AF69EF63576">
    <w:name w:val="77959EE81C2A48E9B38F4AF69EF63576"/>
    <w:rsid w:val="00861CFD"/>
    <w:rPr>
      <w:rFonts w:eastAsiaTheme="minorHAnsi"/>
      <w:lang w:eastAsia="en-US"/>
    </w:rPr>
  </w:style>
  <w:style w:type="paragraph" w:customStyle="1" w:styleId="B61E787040B8477A91FD1D450759FC391">
    <w:name w:val="B61E787040B8477A91FD1D450759FC391"/>
    <w:rsid w:val="00861CFD"/>
    <w:rPr>
      <w:rFonts w:eastAsiaTheme="minorHAnsi"/>
      <w:lang w:eastAsia="en-US"/>
    </w:rPr>
  </w:style>
  <w:style w:type="paragraph" w:customStyle="1" w:styleId="369F46C28A4C4761A9E8D11EA603BCC22">
    <w:name w:val="369F46C28A4C4761A9E8D11EA603BCC22"/>
    <w:rsid w:val="00845190"/>
    <w:rPr>
      <w:rFonts w:eastAsiaTheme="minorHAnsi"/>
      <w:lang w:eastAsia="en-US"/>
    </w:rPr>
  </w:style>
  <w:style w:type="paragraph" w:customStyle="1" w:styleId="142F6CBDCF7C4F6DA570D390FF2CDDA92">
    <w:name w:val="142F6CBDCF7C4F6DA570D390FF2CDDA92"/>
    <w:rsid w:val="00845190"/>
    <w:rPr>
      <w:rFonts w:eastAsiaTheme="minorHAnsi"/>
      <w:lang w:eastAsia="en-US"/>
    </w:rPr>
  </w:style>
  <w:style w:type="paragraph" w:customStyle="1" w:styleId="CC574893E2F640B6BD607FEB493033E52">
    <w:name w:val="CC574893E2F640B6BD607FEB493033E52"/>
    <w:rsid w:val="00845190"/>
    <w:rPr>
      <w:rFonts w:eastAsiaTheme="minorHAnsi"/>
      <w:lang w:eastAsia="en-US"/>
    </w:rPr>
  </w:style>
  <w:style w:type="paragraph" w:customStyle="1" w:styleId="CB98D8E07A4D4A22AD85E6F662136A422">
    <w:name w:val="CB98D8E07A4D4A22AD85E6F662136A422"/>
    <w:rsid w:val="00845190"/>
    <w:rPr>
      <w:rFonts w:eastAsiaTheme="minorHAnsi"/>
      <w:lang w:eastAsia="en-US"/>
    </w:rPr>
  </w:style>
  <w:style w:type="paragraph" w:customStyle="1" w:styleId="57525C058ACF49B385C830CFEB10D87F2">
    <w:name w:val="57525C058ACF49B385C830CFEB10D87F2"/>
    <w:rsid w:val="00845190"/>
    <w:rPr>
      <w:rFonts w:eastAsiaTheme="minorHAnsi"/>
      <w:lang w:eastAsia="en-US"/>
    </w:rPr>
  </w:style>
  <w:style w:type="paragraph" w:customStyle="1" w:styleId="00047F1C860E4A1492A150F19EC15B8C2">
    <w:name w:val="00047F1C860E4A1492A150F19EC15B8C2"/>
    <w:rsid w:val="00845190"/>
    <w:rPr>
      <w:rFonts w:eastAsiaTheme="minorHAnsi"/>
      <w:lang w:eastAsia="en-US"/>
    </w:rPr>
  </w:style>
  <w:style w:type="paragraph" w:customStyle="1" w:styleId="963FB4613C6349FD9F3E5813BACD821E1">
    <w:name w:val="963FB4613C6349FD9F3E5813BACD821E1"/>
    <w:rsid w:val="00845190"/>
    <w:rPr>
      <w:rFonts w:eastAsiaTheme="minorHAnsi"/>
      <w:lang w:eastAsia="en-US"/>
    </w:rPr>
  </w:style>
  <w:style w:type="paragraph" w:customStyle="1" w:styleId="17BC81F6DF514EE5B2D277842F0CD0E72">
    <w:name w:val="17BC81F6DF514EE5B2D277842F0CD0E72"/>
    <w:rsid w:val="00845190"/>
    <w:rPr>
      <w:rFonts w:eastAsiaTheme="minorHAnsi"/>
      <w:lang w:eastAsia="en-US"/>
    </w:rPr>
  </w:style>
  <w:style w:type="paragraph" w:customStyle="1" w:styleId="27D266D4321949E582C6BF39EAEF9A432">
    <w:name w:val="27D266D4321949E582C6BF39EAEF9A432"/>
    <w:rsid w:val="00845190"/>
    <w:rPr>
      <w:rFonts w:eastAsiaTheme="minorHAnsi"/>
      <w:lang w:eastAsia="en-US"/>
    </w:rPr>
  </w:style>
  <w:style w:type="paragraph" w:customStyle="1" w:styleId="1BE4C375435F492289407BD268AB56311">
    <w:name w:val="1BE4C375435F492289407BD268AB56311"/>
    <w:rsid w:val="00845190"/>
    <w:rPr>
      <w:rFonts w:eastAsiaTheme="minorHAnsi"/>
      <w:lang w:eastAsia="en-US"/>
    </w:rPr>
  </w:style>
  <w:style w:type="paragraph" w:customStyle="1" w:styleId="8A106EFCCB9245BF8F57A5977736E6011">
    <w:name w:val="8A106EFCCB9245BF8F57A5977736E6011"/>
    <w:rsid w:val="00845190"/>
    <w:rPr>
      <w:rFonts w:eastAsiaTheme="minorHAnsi"/>
      <w:lang w:eastAsia="en-US"/>
    </w:rPr>
  </w:style>
  <w:style w:type="paragraph" w:customStyle="1" w:styleId="3771B77F36D94625A2C6908A16CD1D522">
    <w:name w:val="3771B77F36D94625A2C6908A16CD1D522"/>
    <w:rsid w:val="00845190"/>
    <w:rPr>
      <w:rFonts w:eastAsiaTheme="minorHAnsi"/>
      <w:lang w:eastAsia="en-US"/>
    </w:rPr>
  </w:style>
  <w:style w:type="paragraph" w:customStyle="1" w:styleId="3A664D30751948E498425D2113E92BAF1">
    <w:name w:val="3A664D30751948E498425D2113E92BAF1"/>
    <w:rsid w:val="00845190"/>
    <w:rPr>
      <w:rFonts w:eastAsiaTheme="minorHAnsi"/>
      <w:lang w:eastAsia="en-US"/>
    </w:rPr>
  </w:style>
  <w:style w:type="paragraph" w:customStyle="1" w:styleId="D89B814D2B5C49DF8CCF4A809624D5F6">
    <w:name w:val="D89B814D2B5C49DF8CCF4A809624D5F6"/>
    <w:rsid w:val="00845190"/>
    <w:rPr>
      <w:rFonts w:eastAsiaTheme="minorHAnsi"/>
      <w:lang w:eastAsia="en-US"/>
    </w:rPr>
  </w:style>
  <w:style w:type="paragraph" w:customStyle="1" w:styleId="D437EF2762E14A2587AE99C500CF9D13">
    <w:name w:val="D437EF2762E14A2587AE99C500CF9D13"/>
    <w:rsid w:val="00845190"/>
    <w:rPr>
      <w:rFonts w:eastAsiaTheme="minorHAnsi"/>
      <w:lang w:eastAsia="en-US"/>
    </w:rPr>
  </w:style>
  <w:style w:type="paragraph" w:customStyle="1" w:styleId="9185EE4837814AFCBDC4EA2922C7B7C0">
    <w:name w:val="9185EE4837814AFCBDC4EA2922C7B7C0"/>
    <w:rsid w:val="00845190"/>
    <w:rPr>
      <w:rFonts w:eastAsiaTheme="minorHAnsi"/>
      <w:lang w:eastAsia="en-US"/>
    </w:rPr>
  </w:style>
  <w:style w:type="paragraph" w:customStyle="1" w:styleId="B6926EF3637644E6AD799A42544BA261">
    <w:name w:val="B6926EF3637644E6AD799A42544BA261"/>
    <w:rsid w:val="00845190"/>
    <w:rPr>
      <w:rFonts w:eastAsiaTheme="minorHAnsi"/>
      <w:lang w:eastAsia="en-US"/>
    </w:rPr>
  </w:style>
  <w:style w:type="paragraph" w:customStyle="1" w:styleId="B61E787040B8477A91FD1D450759FC392">
    <w:name w:val="B61E787040B8477A91FD1D450759FC392"/>
    <w:rsid w:val="00845190"/>
    <w:rPr>
      <w:rFonts w:eastAsiaTheme="minorHAnsi"/>
      <w:lang w:eastAsia="en-US"/>
    </w:rPr>
  </w:style>
  <w:style w:type="paragraph" w:customStyle="1" w:styleId="369F46C28A4C4761A9E8D11EA603BCC23">
    <w:name w:val="369F46C28A4C4761A9E8D11EA603BCC23"/>
    <w:rsid w:val="00AE5898"/>
    <w:rPr>
      <w:rFonts w:eastAsiaTheme="minorHAnsi"/>
      <w:lang w:eastAsia="en-US"/>
    </w:rPr>
  </w:style>
  <w:style w:type="paragraph" w:customStyle="1" w:styleId="142F6CBDCF7C4F6DA570D390FF2CDDA93">
    <w:name w:val="142F6CBDCF7C4F6DA570D390FF2CDDA93"/>
    <w:rsid w:val="00AE5898"/>
    <w:rPr>
      <w:rFonts w:eastAsiaTheme="minorHAnsi"/>
      <w:lang w:eastAsia="en-US"/>
    </w:rPr>
  </w:style>
  <w:style w:type="paragraph" w:customStyle="1" w:styleId="CC574893E2F640B6BD607FEB493033E53">
    <w:name w:val="CC574893E2F640B6BD607FEB493033E53"/>
    <w:rsid w:val="00AE5898"/>
    <w:rPr>
      <w:rFonts w:eastAsiaTheme="minorHAnsi"/>
      <w:lang w:eastAsia="en-US"/>
    </w:rPr>
  </w:style>
  <w:style w:type="paragraph" w:customStyle="1" w:styleId="CB98D8E07A4D4A22AD85E6F662136A423">
    <w:name w:val="CB98D8E07A4D4A22AD85E6F662136A423"/>
    <w:rsid w:val="00AE5898"/>
    <w:rPr>
      <w:rFonts w:eastAsiaTheme="minorHAnsi"/>
      <w:lang w:eastAsia="en-US"/>
    </w:rPr>
  </w:style>
  <w:style w:type="paragraph" w:customStyle="1" w:styleId="57525C058ACF49B385C830CFEB10D87F3">
    <w:name w:val="57525C058ACF49B385C830CFEB10D87F3"/>
    <w:rsid w:val="00AE5898"/>
    <w:rPr>
      <w:rFonts w:eastAsiaTheme="minorHAnsi"/>
      <w:lang w:eastAsia="en-US"/>
    </w:rPr>
  </w:style>
  <w:style w:type="paragraph" w:customStyle="1" w:styleId="00047F1C860E4A1492A150F19EC15B8C3">
    <w:name w:val="00047F1C860E4A1492A150F19EC15B8C3"/>
    <w:rsid w:val="00AE5898"/>
    <w:rPr>
      <w:rFonts w:eastAsiaTheme="minorHAnsi"/>
      <w:lang w:eastAsia="en-US"/>
    </w:rPr>
  </w:style>
  <w:style w:type="paragraph" w:customStyle="1" w:styleId="963FB4613C6349FD9F3E5813BACD821E2">
    <w:name w:val="963FB4613C6349FD9F3E5813BACD821E2"/>
    <w:rsid w:val="00AE5898"/>
    <w:rPr>
      <w:rFonts w:eastAsiaTheme="minorHAnsi"/>
      <w:lang w:eastAsia="en-US"/>
    </w:rPr>
  </w:style>
  <w:style w:type="paragraph" w:customStyle="1" w:styleId="17BC81F6DF514EE5B2D277842F0CD0E73">
    <w:name w:val="17BC81F6DF514EE5B2D277842F0CD0E73"/>
    <w:rsid w:val="00AE5898"/>
    <w:rPr>
      <w:rFonts w:eastAsiaTheme="minorHAnsi"/>
      <w:lang w:eastAsia="en-US"/>
    </w:rPr>
  </w:style>
  <w:style w:type="paragraph" w:customStyle="1" w:styleId="27D266D4321949E582C6BF39EAEF9A433">
    <w:name w:val="27D266D4321949E582C6BF39EAEF9A433"/>
    <w:rsid w:val="00AE5898"/>
    <w:rPr>
      <w:rFonts w:eastAsiaTheme="minorHAnsi"/>
      <w:lang w:eastAsia="en-US"/>
    </w:rPr>
  </w:style>
  <w:style w:type="paragraph" w:customStyle="1" w:styleId="8A106EFCCB9245BF8F57A5977736E6012">
    <w:name w:val="8A106EFCCB9245BF8F57A5977736E6012"/>
    <w:rsid w:val="00AE5898"/>
    <w:rPr>
      <w:rFonts w:eastAsiaTheme="minorHAnsi"/>
      <w:lang w:eastAsia="en-US"/>
    </w:rPr>
  </w:style>
  <w:style w:type="paragraph" w:customStyle="1" w:styleId="3771B77F36D94625A2C6908A16CD1D523">
    <w:name w:val="3771B77F36D94625A2C6908A16CD1D523"/>
    <w:rsid w:val="00AE5898"/>
    <w:rPr>
      <w:rFonts w:eastAsiaTheme="minorHAnsi"/>
      <w:lang w:eastAsia="en-US"/>
    </w:rPr>
  </w:style>
  <w:style w:type="paragraph" w:customStyle="1" w:styleId="3A664D30751948E498425D2113E92BAF2">
    <w:name w:val="3A664D30751948E498425D2113E92BAF2"/>
    <w:rsid w:val="00AE5898"/>
    <w:rPr>
      <w:rFonts w:eastAsiaTheme="minorHAnsi"/>
      <w:lang w:eastAsia="en-US"/>
    </w:rPr>
  </w:style>
  <w:style w:type="paragraph" w:customStyle="1" w:styleId="9CC8EA1A818149DE8E7531D462C42A90">
    <w:name w:val="9CC8EA1A818149DE8E7531D462C42A90"/>
    <w:rsid w:val="00AE5898"/>
    <w:rPr>
      <w:rFonts w:eastAsiaTheme="minorHAnsi"/>
      <w:lang w:eastAsia="en-US"/>
    </w:rPr>
  </w:style>
  <w:style w:type="paragraph" w:customStyle="1" w:styleId="A642BAD085F947579AFEE4D139615AA5">
    <w:name w:val="A642BAD085F947579AFEE4D139615AA5"/>
    <w:rsid w:val="00AE5898"/>
    <w:rPr>
      <w:rFonts w:eastAsiaTheme="minorHAnsi"/>
      <w:lang w:eastAsia="en-US"/>
    </w:rPr>
  </w:style>
  <w:style w:type="paragraph" w:customStyle="1" w:styleId="0068C815872F4A42A9C91D73CE06A33C">
    <w:name w:val="0068C815872F4A42A9C91D73CE06A33C"/>
    <w:rsid w:val="00AE5898"/>
    <w:rPr>
      <w:rFonts w:eastAsiaTheme="minorHAnsi"/>
      <w:lang w:eastAsia="en-US"/>
    </w:rPr>
  </w:style>
  <w:style w:type="paragraph" w:customStyle="1" w:styleId="EC96C4DB953B40F9B4A7CAED40B45A6D">
    <w:name w:val="EC96C4DB953B40F9B4A7CAED40B45A6D"/>
    <w:rsid w:val="00AE5898"/>
    <w:rPr>
      <w:rFonts w:eastAsiaTheme="minorHAnsi"/>
      <w:lang w:eastAsia="en-US"/>
    </w:rPr>
  </w:style>
  <w:style w:type="paragraph" w:customStyle="1" w:styleId="B61E787040B8477A91FD1D450759FC393">
    <w:name w:val="B61E787040B8477A91FD1D450759FC393"/>
    <w:rsid w:val="00AE5898"/>
    <w:rPr>
      <w:rFonts w:eastAsiaTheme="minorHAnsi"/>
      <w:lang w:eastAsia="en-US"/>
    </w:rPr>
  </w:style>
  <w:style w:type="paragraph" w:customStyle="1" w:styleId="369F46C28A4C4761A9E8D11EA603BCC24">
    <w:name w:val="369F46C28A4C4761A9E8D11EA603BCC24"/>
    <w:rsid w:val="00E30C10"/>
    <w:rPr>
      <w:rFonts w:eastAsiaTheme="minorHAnsi"/>
      <w:lang w:eastAsia="en-US"/>
    </w:rPr>
  </w:style>
  <w:style w:type="paragraph" w:customStyle="1" w:styleId="142F6CBDCF7C4F6DA570D390FF2CDDA94">
    <w:name w:val="142F6CBDCF7C4F6DA570D390FF2CDDA94"/>
    <w:rsid w:val="00E30C10"/>
    <w:rPr>
      <w:rFonts w:eastAsiaTheme="minorHAnsi"/>
      <w:lang w:eastAsia="en-US"/>
    </w:rPr>
  </w:style>
  <w:style w:type="paragraph" w:customStyle="1" w:styleId="CC574893E2F640B6BD607FEB493033E54">
    <w:name w:val="CC574893E2F640B6BD607FEB493033E54"/>
    <w:rsid w:val="00E30C10"/>
    <w:rPr>
      <w:rFonts w:eastAsiaTheme="minorHAnsi"/>
      <w:lang w:eastAsia="en-US"/>
    </w:rPr>
  </w:style>
  <w:style w:type="paragraph" w:customStyle="1" w:styleId="CB98D8E07A4D4A22AD85E6F662136A424">
    <w:name w:val="CB98D8E07A4D4A22AD85E6F662136A424"/>
    <w:rsid w:val="00E30C10"/>
    <w:rPr>
      <w:rFonts w:eastAsiaTheme="minorHAnsi"/>
      <w:lang w:eastAsia="en-US"/>
    </w:rPr>
  </w:style>
  <w:style w:type="paragraph" w:customStyle="1" w:styleId="57525C058ACF49B385C830CFEB10D87F4">
    <w:name w:val="57525C058ACF49B385C830CFEB10D87F4"/>
    <w:rsid w:val="00E30C10"/>
    <w:rPr>
      <w:rFonts w:eastAsiaTheme="minorHAnsi"/>
      <w:lang w:eastAsia="en-US"/>
    </w:rPr>
  </w:style>
  <w:style w:type="paragraph" w:customStyle="1" w:styleId="00047F1C860E4A1492A150F19EC15B8C4">
    <w:name w:val="00047F1C860E4A1492A150F19EC15B8C4"/>
    <w:rsid w:val="00E30C10"/>
    <w:rPr>
      <w:rFonts w:eastAsiaTheme="minorHAnsi"/>
      <w:lang w:eastAsia="en-US"/>
    </w:rPr>
  </w:style>
  <w:style w:type="paragraph" w:customStyle="1" w:styleId="963FB4613C6349FD9F3E5813BACD821E3">
    <w:name w:val="963FB4613C6349FD9F3E5813BACD821E3"/>
    <w:rsid w:val="00E30C10"/>
    <w:rPr>
      <w:rFonts w:eastAsiaTheme="minorHAnsi"/>
      <w:lang w:eastAsia="en-US"/>
    </w:rPr>
  </w:style>
  <w:style w:type="paragraph" w:customStyle="1" w:styleId="17BC81F6DF514EE5B2D277842F0CD0E74">
    <w:name w:val="17BC81F6DF514EE5B2D277842F0CD0E74"/>
    <w:rsid w:val="00E30C10"/>
    <w:rPr>
      <w:rFonts w:eastAsiaTheme="minorHAnsi"/>
      <w:lang w:eastAsia="en-US"/>
    </w:rPr>
  </w:style>
  <w:style w:type="paragraph" w:customStyle="1" w:styleId="27D266D4321949E582C6BF39EAEF9A434">
    <w:name w:val="27D266D4321949E582C6BF39EAEF9A434"/>
    <w:rsid w:val="00E30C10"/>
    <w:rPr>
      <w:rFonts w:eastAsiaTheme="minorHAnsi"/>
      <w:lang w:eastAsia="en-US"/>
    </w:rPr>
  </w:style>
  <w:style w:type="paragraph" w:customStyle="1" w:styleId="CFE1CFDEDC2441C38C58A672A438F4A4">
    <w:name w:val="CFE1CFDEDC2441C38C58A672A438F4A4"/>
    <w:rsid w:val="00E30C10"/>
    <w:rPr>
      <w:rFonts w:eastAsiaTheme="minorHAnsi"/>
      <w:lang w:eastAsia="en-US"/>
    </w:rPr>
  </w:style>
  <w:style w:type="paragraph" w:customStyle="1" w:styleId="1BE4C375435F492289407BD268AB56312">
    <w:name w:val="1BE4C375435F492289407BD268AB56312"/>
    <w:rsid w:val="00E30C10"/>
    <w:rPr>
      <w:rFonts w:eastAsiaTheme="minorHAnsi"/>
      <w:lang w:eastAsia="en-US"/>
    </w:rPr>
  </w:style>
  <w:style w:type="paragraph" w:customStyle="1" w:styleId="8A106EFCCB9245BF8F57A5977736E6013">
    <w:name w:val="8A106EFCCB9245BF8F57A5977736E6013"/>
    <w:rsid w:val="00E30C10"/>
    <w:rPr>
      <w:rFonts w:eastAsiaTheme="minorHAnsi"/>
      <w:lang w:eastAsia="en-US"/>
    </w:rPr>
  </w:style>
  <w:style w:type="paragraph" w:customStyle="1" w:styleId="3771B77F36D94625A2C6908A16CD1D524">
    <w:name w:val="3771B77F36D94625A2C6908A16CD1D524"/>
    <w:rsid w:val="00E30C10"/>
    <w:rPr>
      <w:rFonts w:eastAsiaTheme="minorHAnsi"/>
      <w:lang w:eastAsia="en-US"/>
    </w:rPr>
  </w:style>
  <w:style w:type="paragraph" w:customStyle="1" w:styleId="457D32D3135D45DC8CE7454CCFC544E0">
    <w:name w:val="457D32D3135D45DC8CE7454CCFC544E0"/>
    <w:rsid w:val="00E30C10"/>
    <w:rPr>
      <w:rFonts w:eastAsiaTheme="minorHAnsi"/>
      <w:lang w:eastAsia="en-US"/>
    </w:rPr>
  </w:style>
  <w:style w:type="paragraph" w:customStyle="1" w:styleId="BF40F8D195F2415CAD12ED5B67572A65">
    <w:name w:val="BF40F8D195F2415CAD12ED5B67572A65"/>
    <w:rsid w:val="00E30C10"/>
    <w:rPr>
      <w:rFonts w:eastAsiaTheme="minorHAnsi"/>
      <w:lang w:eastAsia="en-US"/>
    </w:rPr>
  </w:style>
  <w:style w:type="paragraph" w:customStyle="1" w:styleId="0CC43BE8278F4023B2C919DD2F523FB9">
    <w:name w:val="0CC43BE8278F4023B2C919DD2F523FB9"/>
    <w:rsid w:val="00E30C10"/>
    <w:rPr>
      <w:rFonts w:eastAsiaTheme="minorHAnsi"/>
      <w:lang w:eastAsia="en-US"/>
    </w:rPr>
  </w:style>
  <w:style w:type="paragraph" w:customStyle="1" w:styleId="F77DD6C83F424C77A0CC39E6C7710F17">
    <w:name w:val="F77DD6C83F424C77A0CC39E6C7710F17"/>
    <w:rsid w:val="00E30C10"/>
    <w:rPr>
      <w:rFonts w:eastAsiaTheme="minorHAnsi"/>
      <w:lang w:eastAsia="en-US"/>
    </w:rPr>
  </w:style>
  <w:style w:type="paragraph" w:customStyle="1" w:styleId="BE410F43BC964924AF8EC7D2D62325CB">
    <w:name w:val="BE410F43BC964924AF8EC7D2D62325CB"/>
    <w:rsid w:val="00E30C10"/>
    <w:rPr>
      <w:rFonts w:eastAsiaTheme="minorHAnsi"/>
      <w:lang w:eastAsia="en-US"/>
    </w:rPr>
  </w:style>
  <w:style w:type="paragraph" w:customStyle="1" w:styleId="B61E787040B8477A91FD1D450759FC394">
    <w:name w:val="B61E787040B8477A91FD1D450759FC394"/>
    <w:rsid w:val="00E30C10"/>
    <w:rPr>
      <w:rFonts w:eastAsiaTheme="minorHAnsi"/>
      <w:lang w:eastAsia="en-US"/>
    </w:rPr>
  </w:style>
  <w:style w:type="paragraph" w:customStyle="1" w:styleId="369F46C28A4C4761A9E8D11EA603BCC25">
    <w:name w:val="369F46C28A4C4761A9E8D11EA603BCC25"/>
    <w:rsid w:val="002702AB"/>
    <w:rPr>
      <w:rFonts w:eastAsiaTheme="minorHAnsi"/>
      <w:lang w:eastAsia="en-US"/>
    </w:rPr>
  </w:style>
  <w:style w:type="paragraph" w:customStyle="1" w:styleId="142F6CBDCF7C4F6DA570D390FF2CDDA95">
    <w:name w:val="142F6CBDCF7C4F6DA570D390FF2CDDA95"/>
    <w:rsid w:val="002702AB"/>
    <w:rPr>
      <w:rFonts w:eastAsiaTheme="minorHAnsi"/>
      <w:lang w:eastAsia="en-US"/>
    </w:rPr>
  </w:style>
  <w:style w:type="paragraph" w:customStyle="1" w:styleId="CC574893E2F640B6BD607FEB493033E55">
    <w:name w:val="CC574893E2F640B6BD607FEB493033E55"/>
    <w:rsid w:val="002702AB"/>
    <w:rPr>
      <w:rFonts w:eastAsiaTheme="minorHAnsi"/>
      <w:lang w:eastAsia="en-US"/>
    </w:rPr>
  </w:style>
  <w:style w:type="paragraph" w:customStyle="1" w:styleId="CB98D8E07A4D4A22AD85E6F662136A425">
    <w:name w:val="CB98D8E07A4D4A22AD85E6F662136A425"/>
    <w:rsid w:val="002702AB"/>
    <w:rPr>
      <w:rFonts w:eastAsiaTheme="minorHAnsi"/>
      <w:lang w:eastAsia="en-US"/>
    </w:rPr>
  </w:style>
  <w:style w:type="paragraph" w:customStyle="1" w:styleId="57525C058ACF49B385C830CFEB10D87F5">
    <w:name w:val="57525C058ACF49B385C830CFEB10D87F5"/>
    <w:rsid w:val="002702AB"/>
    <w:rPr>
      <w:rFonts w:eastAsiaTheme="minorHAnsi"/>
      <w:lang w:eastAsia="en-US"/>
    </w:rPr>
  </w:style>
  <w:style w:type="paragraph" w:customStyle="1" w:styleId="00047F1C860E4A1492A150F19EC15B8C5">
    <w:name w:val="00047F1C860E4A1492A150F19EC15B8C5"/>
    <w:rsid w:val="002702AB"/>
    <w:rPr>
      <w:rFonts w:eastAsiaTheme="minorHAnsi"/>
      <w:lang w:eastAsia="en-US"/>
    </w:rPr>
  </w:style>
  <w:style w:type="paragraph" w:customStyle="1" w:styleId="963FB4613C6349FD9F3E5813BACD821E4">
    <w:name w:val="963FB4613C6349FD9F3E5813BACD821E4"/>
    <w:rsid w:val="002702AB"/>
    <w:rPr>
      <w:rFonts w:eastAsiaTheme="minorHAnsi"/>
      <w:lang w:eastAsia="en-US"/>
    </w:rPr>
  </w:style>
  <w:style w:type="paragraph" w:customStyle="1" w:styleId="17BC81F6DF514EE5B2D277842F0CD0E75">
    <w:name w:val="17BC81F6DF514EE5B2D277842F0CD0E75"/>
    <w:rsid w:val="002702AB"/>
    <w:rPr>
      <w:rFonts w:eastAsiaTheme="minorHAnsi"/>
      <w:lang w:eastAsia="en-US"/>
    </w:rPr>
  </w:style>
  <w:style w:type="paragraph" w:customStyle="1" w:styleId="27D266D4321949E582C6BF39EAEF9A435">
    <w:name w:val="27D266D4321949E582C6BF39EAEF9A435"/>
    <w:rsid w:val="002702AB"/>
    <w:rPr>
      <w:rFonts w:eastAsiaTheme="minorHAnsi"/>
      <w:lang w:eastAsia="en-US"/>
    </w:rPr>
  </w:style>
  <w:style w:type="paragraph" w:customStyle="1" w:styleId="CFE1CFDEDC2441C38C58A672A438F4A41">
    <w:name w:val="CFE1CFDEDC2441C38C58A672A438F4A41"/>
    <w:rsid w:val="002702AB"/>
    <w:rPr>
      <w:rFonts w:eastAsiaTheme="minorHAnsi"/>
      <w:lang w:eastAsia="en-US"/>
    </w:rPr>
  </w:style>
  <w:style w:type="paragraph" w:customStyle="1" w:styleId="1BE4C375435F492289407BD268AB56313">
    <w:name w:val="1BE4C375435F492289407BD268AB56313"/>
    <w:rsid w:val="002702AB"/>
    <w:rPr>
      <w:rFonts w:eastAsiaTheme="minorHAnsi"/>
      <w:lang w:eastAsia="en-US"/>
    </w:rPr>
  </w:style>
  <w:style w:type="paragraph" w:customStyle="1" w:styleId="8A106EFCCB9245BF8F57A5977736E6014">
    <w:name w:val="8A106EFCCB9245BF8F57A5977736E6014"/>
    <w:rsid w:val="002702AB"/>
    <w:rPr>
      <w:rFonts w:eastAsiaTheme="minorHAnsi"/>
      <w:lang w:eastAsia="en-US"/>
    </w:rPr>
  </w:style>
  <w:style w:type="paragraph" w:customStyle="1" w:styleId="3771B77F36D94625A2C6908A16CD1D525">
    <w:name w:val="3771B77F36D94625A2C6908A16CD1D525"/>
    <w:rsid w:val="002702AB"/>
    <w:rPr>
      <w:rFonts w:eastAsiaTheme="minorHAnsi"/>
      <w:lang w:eastAsia="en-US"/>
    </w:rPr>
  </w:style>
  <w:style w:type="paragraph" w:customStyle="1" w:styleId="457D32D3135D45DC8CE7454CCFC544E01">
    <w:name w:val="457D32D3135D45DC8CE7454CCFC544E01"/>
    <w:rsid w:val="002702AB"/>
    <w:rPr>
      <w:rFonts w:eastAsiaTheme="minorHAnsi"/>
      <w:lang w:eastAsia="en-US"/>
    </w:rPr>
  </w:style>
  <w:style w:type="paragraph" w:customStyle="1" w:styleId="AB55586578AA48ADBDE7DF7FCEFB6C17">
    <w:name w:val="AB55586578AA48ADBDE7DF7FCEFB6C17"/>
    <w:rsid w:val="002702AB"/>
    <w:rPr>
      <w:rFonts w:eastAsiaTheme="minorHAnsi"/>
      <w:lang w:eastAsia="en-US"/>
    </w:rPr>
  </w:style>
  <w:style w:type="paragraph" w:customStyle="1" w:styleId="315493F9264F443B85A4508CC7195F23">
    <w:name w:val="315493F9264F443B85A4508CC7195F23"/>
    <w:rsid w:val="002702AB"/>
    <w:rPr>
      <w:rFonts w:eastAsiaTheme="minorHAnsi"/>
      <w:lang w:eastAsia="en-US"/>
    </w:rPr>
  </w:style>
  <w:style w:type="paragraph" w:customStyle="1" w:styleId="FC64F8E1691347BA8DAFDCB17FE9EB88">
    <w:name w:val="FC64F8E1691347BA8DAFDCB17FE9EB88"/>
    <w:rsid w:val="002702AB"/>
    <w:rPr>
      <w:rFonts w:eastAsiaTheme="minorHAnsi"/>
      <w:lang w:eastAsia="en-US"/>
    </w:rPr>
  </w:style>
  <w:style w:type="paragraph" w:customStyle="1" w:styleId="7E6CEEA5301A4F0892C1D906DEA7A298">
    <w:name w:val="7E6CEEA5301A4F0892C1D906DEA7A298"/>
    <w:rsid w:val="002702AB"/>
    <w:rPr>
      <w:rFonts w:eastAsiaTheme="minorHAnsi"/>
      <w:lang w:eastAsia="en-US"/>
    </w:rPr>
  </w:style>
  <w:style w:type="paragraph" w:customStyle="1" w:styleId="B61E787040B8477A91FD1D450759FC395">
    <w:name w:val="B61E787040B8477A91FD1D450759FC395"/>
    <w:rsid w:val="002702AB"/>
    <w:rPr>
      <w:rFonts w:eastAsiaTheme="minorHAnsi"/>
      <w:lang w:eastAsia="en-US"/>
    </w:rPr>
  </w:style>
  <w:style w:type="paragraph" w:customStyle="1" w:styleId="369F46C28A4C4761A9E8D11EA603BCC26">
    <w:name w:val="369F46C28A4C4761A9E8D11EA603BCC26"/>
    <w:rsid w:val="0095598A"/>
    <w:rPr>
      <w:rFonts w:eastAsiaTheme="minorHAnsi"/>
      <w:lang w:eastAsia="en-US"/>
    </w:rPr>
  </w:style>
  <w:style w:type="paragraph" w:customStyle="1" w:styleId="142F6CBDCF7C4F6DA570D390FF2CDDA96">
    <w:name w:val="142F6CBDCF7C4F6DA570D390FF2CDDA96"/>
    <w:rsid w:val="0095598A"/>
    <w:rPr>
      <w:rFonts w:eastAsiaTheme="minorHAnsi"/>
      <w:lang w:eastAsia="en-US"/>
    </w:rPr>
  </w:style>
  <w:style w:type="paragraph" w:customStyle="1" w:styleId="CC574893E2F640B6BD607FEB493033E56">
    <w:name w:val="CC574893E2F640B6BD607FEB493033E56"/>
    <w:rsid w:val="0095598A"/>
    <w:rPr>
      <w:rFonts w:eastAsiaTheme="minorHAnsi"/>
      <w:lang w:eastAsia="en-US"/>
    </w:rPr>
  </w:style>
  <w:style w:type="paragraph" w:customStyle="1" w:styleId="CB98D8E07A4D4A22AD85E6F662136A426">
    <w:name w:val="CB98D8E07A4D4A22AD85E6F662136A426"/>
    <w:rsid w:val="0095598A"/>
    <w:rPr>
      <w:rFonts w:eastAsiaTheme="minorHAnsi"/>
      <w:lang w:eastAsia="en-US"/>
    </w:rPr>
  </w:style>
  <w:style w:type="paragraph" w:customStyle="1" w:styleId="57525C058ACF49B385C830CFEB10D87F6">
    <w:name w:val="57525C058ACF49B385C830CFEB10D87F6"/>
    <w:rsid w:val="0095598A"/>
    <w:rPr>
      <w:rFonts w:eastAsiaTheme="minorHAnsi"/>
      <w:lang w:eastAsia="en-US"/>
    </w:rPr>
  </w:style>
  <w:style w:type="paragraph" w:customStyle="1" w:styleId="00047F1C860E4A1492A150F19EC15B8C6">
    <w:name w:val="00047F1C860E4A1492A150F19EC15B8C6"/>
    <w:rsid w:val="0095598A"/>
    <w:rPr>
      <w:rFonts w:eastAsiaTheme="minorHAnsi"/>
      <w:lang w:eastAsia="en-US"/>
    </w:rPr>
  </w:style>
  <w:style w:type="paragraph" w:customStyle="1" w:styleId="963FB4613C6349FD9F3E5813BACD821E5">
    <w:name w:val="963FB4613C6349FD9F3E5813BACD821E5"/>
    <w:rsid w:val="0095598A"/>
    <w:rPr>
      <w:rFonts w:eastAsiaTheme="minorHAnsi"/>
      <w:lang w:eastAsia="en-US"/>
    </w:rPr>
  </w:style>
  <w:style w:type="paragraph" w:customStyle="1" w:styleId="17BC81F6DF514EE5B2D277842F0CD0E76">
    <w:name w:val="17BC81F6DF514EE5B2D277842F0CD0E76"/>
    <w:rsid w:val="0095598A"/>
    <w:rPr>
      <w:rFonts w:eastAsiaTheme="minorHAnsi"/>
      <w:lang w:eastAsia="en-US"/>
    </w:rPr>
  </w:style>
  <w:style w:type="paragraph" w:customStyle="1" w:styleId="27D266D4321949E582C6BF39EAEF9A436">
    <w:name w:val="27D266D4321949E582C6BF39EAEF9A436"/>
    <w:rsid w:val="0095598A"/>
    <w:rPr>
      <w:rFonts w:eastAsiaTheme="minorHAnsi"/>
      <w:lang w:eastAsia="en-US"/>
    </w:rPr>
  </w:style>
  <w:style w:type="paragraph" w:customStyle="1" w:styleId="CFE1CFDEDC2441C38C58A672A438F4A42">
    <w:name w:val="CFE1CFDEDC2441C38C58A672A438F4A42"/>
    <w:rsid w:val="0095598A"/>
    <w:rPr>
      <w:rFonts w:eastAsiaTheme="minorHAnsi"/>
      <w:lang w:eastAsia="en-US"/>
    </w:rPr>
  </w:style>
  <w:style w:type="paragraph" w:customStyle="1" w:styleId="1BE4C375435F492289407BD268AB56314">
    <w:name w:val="1BE4C375435F492289407BD268AB56314"/>
    <w:rsid w:val="0095598A"/>
    <w:rPr>
      <w:rFonts w:eastAsiaTheme="minorHAnsi"/>
      <w:lang w:eastAsia="en-US"/>
    </w:rPr>
  </w:style>
  <w:style w:type="paragraph" w:customStyle="1" w:styleId="8A106EFCCB9245BF8F57A5977736E6015">
    <w:name w:val="8A106EFCCB9245BF8F57A5977736E6015"/>
    <w:rsid w:val="0095598A"/>
    <w:rPr>
      <w:rFonts w:eastAsiaTheme="minorHAnsi"/>
      <w:lang w:eastAsia="en-US"/>
    </w:rPr>
  </w:style>
  <w:style w:type="paragraph" w:customStyle="1" w:styleId="3771B77F36D94625A2C6908A16CD1D526">
    <w:name w:val="3771B77F36D94625A2C6908A16CD1D526"/>
    <w:rsid w:val="0095598A"/>
    <w:rPr>
      <w:rFonts w:eastAsiaTheme="minorHAnsi"/>
      <w:lang w:eastAsia="en-US"/>
    </w:rPr>
  </w:style>
  <w:style w:type="paragraph" w:customStyle="1" w:styleId="457D32D3135D45DC8CE7454CCFC544E02">
    <w:name w:val="457D32D3135D45DC8CE7454CCFC544E02"/>
    <w:rsid w:val="0095598A"/>
    <w:rPr>
      <w:rFonts w:eastAsiaTheme="minorHAnsi"/>
      <w:lang w:eastAsia="en-US"/>
    </w:rPr>
  </w:style>
  <w:style w:type="paragraph" w:customStyle="1" w:styleId="36D9A34DA3E0437BA27A6844873FBA35">
    <w:name w:val="36D9A34DA3E0437BA27A6844873FBA35"/>
    <w:rsid w:val="0095598A"/>
    <w:rPr>
      <w:rFonts w:eastAsiaTheme="minorHAnsi"/>
      <w:lang w:eastAsia="en-US"/>
    </w:rPr>
  </w:style>
  <w:style w:type="paragraph" w:customStyle="1" w:styleId="EE0EEF9C61354E478464AE22741BC5C9">
    <w:name w:val="EE0EEF9C61354E478464AE22741BC5C9"/>
    <w:rsid w:val="0095598A"/>
    <w:rPr>
      <w:rFonts w:eastAsiaTheme="minorHAnsi"/>
      <w:lang w:eastAsia="en-US"/>
    </w:rPr>
  </w:style>
  <w:style w:type="paragraph" w:customStyle="1" w:styleId="1E0E9F7AD83E41F985E4140ACF2D8975">
    <w:name w:val="1E0E9F7AD83E41F985E4140ACF2D8975"/>
    <w:rsid w:val="0095598A"/>
    <w:rPr>
      <w:rFonts w:eastAsiaTheme="minorHAnsi"/>
      <w:lang w:eastAsia="en-US"/>
    </w:rPr>
  </w:style>
  <w:style w:type="paragraph" w:customStyle="1" w:styleId="A135D0F78E784294A7A77FEFC4C5CE59">
    <w:name w:val="A135D0F78E784294A7A77FEFC4C5CE59"/>
    <w:rsid w:val="0095598A"/>
    <w:rPr>
      <w:rFonts w:eastAsiaTheme="minorHAnsi"/>
      <w:lang w:eastAsia="en-US"/>
    </w:rPr>
  </w:style>
  <w:style w:type="paragraph" w:customStyle="1" w:styleId="B61E787040B8477A91FD1D450759FC396">
    <w:name w:val="B61E787040B8477A91FD1D450759FC396"/>
    <w:rsid w:val="0095598A"/>
    <w:rPr>
      <w:rFonts w:eastAsiaTheme="minorHAnsi"/>
      <w:lang w:eastAsia="en-US"/>
    </w:rPr>
  </w:style>
  <w:style w:type="paragraph" w:customStyle="1" w:styleId="369F46C28A4C4761A9E8D11EA603BCC27">
    <w:name w:val="369F46C28A4C4761A9E8D11EA603BCC27"/>
    <w:rsid w:val="00824919"/>
    <w:rPr>
      <w:rFonts w:eastAsiaTheme="minorHAnsi"/>
      <w:lang w:eastAsia="en-US"/>
    </w:rPr>
  </w:style>
  <w:style w:type="paragraph" w:customStyle="1" w:styleId="142F6CBDCF7C4F6DA570D390FF2CDDA97">
    <w:name w:val="142F6CBDCF7C4F6DA570D390FF2CDDA97"/>
    <w:rsid w:val="00824919"/>
    <w:rPr>
      <w:rFonts w:eastAsiaTheme="minorHAnsi"/>
      <w:lang w:eastAsia="en-US"/>
    </w:rPr>
  </w:style>
  <w:style w:type="paragraph" w:customStyle="1" w:styleId="CC574893E2F640B6BD607FEB493033E57">
    <w:name w:val="CC574893E2F640B6BD607FEB493033E57"/>
    <w:rsid w:val="00824919"/>
    <w:rPr>
      <w:rFonts w:eastAsiaTheme="minorHAnsi"/>
      <w:lang w:eastAsia="en-US"/>
    </w:rPr>
  </w:style>
  <w:style w:type="paragraph" w:customStyle="1" w:styleId="CB98D8E07A4D4A22AD85E6F662136A427">
    <w:name w:val="CB98D8E07A4D4A22AD85E6F662136A427"/>
    <w:rsid w:val="00824919"/>
    <w:rPr>
      <w:rFonts w:eastAsiaTheme="minorHAnsi"/>
      <w:lang w:eastAsia="en-US"/>
    </w:rPr>
  </w:style>
  <w:style w:type="paragraph" w:customStyle="1" w:styleId="57525C058ACF49B385C830CFEB10D87F7">
    <w:name w:val="57525C058ACF49B385C830CFEB10D87F7"/>
    <w:rsid w:val="00824919"/>
    <w:rPr>
      <w:rFonts w:eastAsiaTheme="minorHAnsi"/>
      <w:lang w:eastAsia="en-US"/>
    </w:rPr>
  </w:style>
  <w:style w:type="paragraph" w:customStyle="1" w:styleId="00047F1C860E4A1492A150F19EC15B8C7">
    <w:name w:val="00047F1C860E4A1492A150F19EC15B8C7"/>
    <w:rsid w:val="00824919"/>
    <w:rPr>
      <w:rFonts w:eastAsiaTheme="minorHAnsi"/>
      <w:lang w:eastAsia="en-US"/>
    </w:rPr>
  </w:style>
  <w:style w:type="paragraph" w:customStyle="1" w:styleId="963FB4613C6349FD9F3E5813BACD821E6">
    <w:name w:val="963FB4613C6349FD9F3E5813BACD821E6"/>
    <w:rsid w:val="00824919"/>
    <w:rPr>
      <w:rFonts w:eastAsiaTheme="minorHAnsi"/>
      <w:lang w:eastAsia="en-US"/>
    </w:rPr>
  </w:style>
  <w:style w:type="paragraph" w:customStyle="1" w:styleId="17BC81F6DF514EE5B2D277842F0CD0E77">
    <w:name w:val="17BC81F6DF514EE5B2D277842F0CD0E77"/>
    <w:rsid w:val="00824919"/>
    <w:rPr>
      <w:rFonts w:eastAsiaTheme="minorHAnsi"/>
      <w:lang w:eastAsia="en-US"/>
    </w:rPr>
  </w:style>
  <w:style w:type="paragraph" w:customStyle="1" w:styleId="27D266D4321949E582C6BF39EAEF9A437">
    <w:name w:val="27D266D4321949E582C6BF39EAEF9A437"/>
    <w:rsid w:val="00824919"/>
    <w:rPr>
      <w:rFonts w:eastAsiaTheme="minorHAnsi"/>
      <w:lang w:eastAsia="en-US"/>
    </w:rPr>
  </w:style>
  <w:style w:type="paragraph" w:customStyle="1" w:styleId="CFE1CFDEDC2441C38C58A672A438F4A43">
    <w:name w:val="CFE1CFDEDC2441C38C58A672A438F4A43"/>
    <w:rsid w:val="00824919"/>
    <w:rPr>
      <w:rFonts w:eastAsiaTheme="minorHAnsi"/>
      <w:lang w:eastAsia="en-US"/>
    </w:rPr>
  </w:style>
  <w:style w:type="paragraph" w:customStyle="1" w:styleId="1BE4C375435F492289407BD268AB56315">
    <w:name w:val="1BE4C375435F492289407BD268AB56315"/>
    <w:rsid w:val="00824919"/>
    <w:rPr>
      <w:rFonts w:eastAsiaTheme="minorHAnsi"/>
      <w:lang w:eastAsia="en-US"/>
    </w:rPr>
  </w:style>
  <w:style w:type="paragraph" w:customStyle="1" w:styleId="8A106EFCCB9245BF8F57A5977736E6016">
    <w:name w:val="8A106EFCCB9245BF8F57A5977736E6016"/>
    <w:rsid w:val="00824919"/>
    <w:rPr>
      <w:rFonts w:eastAsiaTheme="minorHAnsi"/>
      <w:lang w:eastAsia="en-US"/>
    </w:rPr>
  </w:style>
  <w:style w:type="paragraph" w:customStyle="1" w:styleId="3771B77F36D94625A2C6908A16CD1D527">
    <w:name w:val="3771B77F36D94625A2C6908A16CD1D527"/>
    <w:rsid w:val="00824919"/>
    <w:rPr>
      <w:rFonts w:eastAsiaTheme="minorHAnsi"/>
      <w:lang w:eastAsia="en-US"/>
    </w:rPr>
  </w:style>
  <w:style w:type="paragraph" w:customStyle="1" w:styleId="457D32D3135D45DC8CE7454CCFC544E03">
    <w:name w:val="457D32D3135D45DC8CE7454CCFC544E03"/>
    <w:rsid w:val="00824919"/>
    <w:rPr>
      <w:rFonts w:eastAsiaTheme="minorHAnsi"/>
      <w:lang w:eastAsia="en-US"/>
    </w:rPr>
  </w:style>
  <w:style w:type="paragraph" w:customStyle="1" w:styleId="301CB45B3634411082CD3FA1E0743145">
    <w:name w:val="301CB45B3634411082CD3FA1E0743145"/>
    <w:rsid w:val="00824919"/>
    <w:rPr>
      <w:rFonts w:eastAsiaTheme="minorHAnsi"/>
      <w:lang w:eastAsia="en-US"/>
    </w:rPr>
  </w:style>
  <w:style w:type="paragraph" w:customStyle="1" w:styleId="2E460867201741C4B8232C2E28E8C663">
    <w:name w:val="2E460867201741C4B8232C2E28E8C663"/>
    <w:rsid w:val="00824919"/>
    <w:rPr>
      <w:rFonts w:eastAsiaTheme="minorHAnsi"/>
      <w:lang w:eastAsia="en-US"/>
    </w:rPr>
  </w:style>
  <w:style w:type="paragraph" w:customStyle="1" w:styleId="09E0C31C0E064AB0A86025C5BD205E24">
    <w:name w:val="09E0C31C0E064AB0A86025C5BD205E24"/>
    <w:rsid w:val="00824919"/>
    <w:rPr>
      <w:rFonts w:eastAsiaTheme="minorHAnsi"/>
      <w:lang w:eastAsia="en-US"/>
    </w:rPr>
  </w:style>
  <w:style w:type="paragraph" w:customStyle="1" w:styleId="F05D197DE2184EDCBDEB280FF0A6E677">
    <w:name w:val="F05D197DE2184EDCBDEB280FF0A6E677"/>
    <w:rsid w:val="00824919"/>
    <w:rPr>
      <w:rFonts w:eastAsiaTheme="minorHAnsi"/>
      <w:lang w:eastAsia="en-US"/>
    </w:rPr>
  </w:style>
  <w:style w:type="paragraph" w:customStyle="1" w:styleId="B61E787040B8477A91FD1D450759FC397">
    <w:name w:val="B61E787040B8477A91FD1D450759FC397"/>
    <w:rsid w:val="00824919"/>
    <w:rPr>
      <w:rFonts w:eastAsiaTheme="minorHAnsi"/>
      <w:lang w:eastAsia="en-US"/>
    </w:rPr>
  </w:style>
  <w:style w:type="paragraph" w:customStyle="1" w:styleId="369F46C28A4C4761A9E8D11EA603BCC28">
    <w:name w:val="369F46C28A4C4761A9E8D11EA603BCC28"/>
    <w:rsid w:val="00B975F5"/>
    <w:rPr>
      <w:rFonts w:eastAsiaTheme="minorHAnsi"/>
      <w:lang w:eastAsia="en-US"/>
    </w:rPr>
  </w:style>
  <w:style w:type="paragraph" w:customStyle="1" w:styleId="142F6CBDCF7C4F6DA570D390FF2CDDA98">
    <w:name w:val="142F6CBDCF7C4F6DA570D390FF2CDDA98"/>
    <w:rsid w:val="00B975F5"/>
    <w:rPr>
      <w:rFonts w:eastAsiaTheme="minorHAnsi"/>
      <w:lang w:eastAsia="en-US"/>
    </w:rPr>
  </w:style>
  <w:style w:type="paragraph" w:customStyle="1" w:styleId="CC574893E2F640B6BD607FEB493033E58">
    <w:name w:val="CC574893E2F640B6BD607FEB493033E58"/>
    <w:rsid w:val="00B975F5"/>
    <w:rPr>
      <w:rFonts w:eastAsiaTheme="minorHAnsi"/>
      <w:lang w:eastAsia="en-US"/>
    </w:rPr>
  </w:style>
  <w:style w:type="paragraph" w:customStyle="1" w:styleId="CB98D8E07A4D4A22AD85E6F662136A428">
    <w:name w:val="CB98D8E07A4D4A22AD85E6F662136A428"/>
    <w:rsid w:val="00B975F5"/>
    <w:rPr>
      <w:rFonts w:eastAsiaTheme="minorHAnsi"/>
      <w:lang w:eastAsia="en-US"/>
    </w:rPr>
  </w:style>
  <w:style w:type="paragraph" w:customStyle="1" w:styleId="57525C058ACF49B385C830CFEB10D87F8">
    <w:name w:val="57525C058ACF49B385C830CFEB10D87F8"/>
    <w:rsid w:val="00B975F5"/>
    <w:rPr>
      <w:rFonts w:eastAsiaTheme="minorHAnsi"/>
      <w:lang w:eastAsia="en-US"/>
    </w:rPr>
  </w:style>
  <w:style w:type="paragraph" w:customStyle="1" w:styleId="00047F1C860E4A1492A150F19EC15B8C8">
    <w:name w:val="00047F1C860E4A1492A150F19EC15B8C8"/>
    <w:rsid w:val="00B975F5"/>
    <w:rPr>
      <w:rFonts w:eastAsiaTheme="minorHAnsi"/>
      <w:lang w:eastAsia="en-US"/>
    </w:rPr>
  </w:style>
  <w:style w:type="paragraph" w:customStyle="1" w:styleId="963FB4613C6349FD9F3E5813BACD821E7">
    <w:name w:val="963FB4613C6349FD9F3E5813BACD821E7"/>
    <w:rsid w:val="00B975F5"/>
    <w:rPr>
      <w:rFonts w:eastAsiaTheme="minorHAnsi"/>
      <w:lang w:eastAsia="en-US"/>
    </w:rPr>
  </w:style>
  <w:style w:type="paragraph" w:customStyle="1" w:styleId="17BC81F6DF514EE5B2D277842F0CD0E78">
    <w:name w:val="17BC81F6DF514EE5B2D277842F0CD0E78"/>
    <w:rsid w:val="00B975F5"/>
    <w:rPr>
      <w:rFonts w:eastAsiaTheme="minorHAnsi"/>
      <w:lang w:eastAsia="en-US"/>
    </w:rPr>
  </w:style>
  <w:style w:type="paragraph" w:customStyle="1" w:styleId="27D266D4321949E582C6BF39EAEF9A438">
    <w:name w:val="27D266D4321949E582C6BF39EAEF9A438"/>
    <w:rsid w:val="00B975F5"/>
    <w:rPr>
      <w:rFonts w:eastAsiaTheme="minorHAnsi"/>
      <w:lang w:eastAsia="en-US"/>
    </w:rPr>
  </w:style>
  <w:style w:type="paragraph" w:customStyle="1" w:styleId="CFE1CFDEDC2441C38C58A672A438F4A44">
    <w:name w:val="CFE1CFDEDC2441C38C58A672A438F4A44"/>
    <w:rsid w:val="00B975F5"/>
    <w:rPr>
      <w:rFonts w:eastAsiaTheme="minorHAnsi"/>
      <w:lang w:eastAsia="en-US"/>
    </w:rPr>
  </w:style>
  <w:style w:type="paragraph" w:customStyle="1" w:styleId="1BE4C375435F492289407BD268AB56316">
    <w:name w:val="1BE4C375435F492289407BD268AB56316"/>
    <w:rsid w:val="00B975F5"/>
    <w:rPr>
      <w:rFonts w:eastAsiaTheme="minorHAnsi"/>
      <w:lang w:eastAsia="en-US"/>
    </w:rPr>
  </w:style>
  <w:style w:type="paragraph" w:customStyle="1" w:styleId="8A106EFCCB9245BF8F57A5977736E6017">
    <w:name w:val="8A106EFCCB9245BF8F57A5977736E6017"/>
    <w:rsid w:val="00B975F5"/>
    <w:rPr>
      <w:rFonts w:eastAsiaTheme="minorHAnsi"/>
      <w:lang w:eastAsia="en-US"/>
    </w:rPr>
  </w:style>
  <w:style w:type="paragraph" w:customStyle="1" w:styleId="3771B77F36D94625A2C6908A16CD1D528">
    <w:name w:val="3771B77F36D94625A2C6908A16CD1D528"/>
    <w:rsid w:val="00B975F5"/>
    <w:rPr>
      <w:rFonts w:eastAsiaTheme="minorHAnsi"/>
      <w:lang w:eastAsia="en-US"/>
    </w:rPr>
  </w:style>
  <w:style w:type="paragraph" w:customStyle="1" w:styleId="457D32D3135D45DC8CE7454CCFC544E04">
    <w:name w:val="457D32D3135D45DC8CE7454CCFC544E04"/>
    <w:rsid w:val="00B975F5"/>
    <w:rPr>
      <w:rFonts w:eastAsiaTheme="minorHAnsi"/>
      <w:lang w:eastAsia="en-US"/>
    </w:rPr>
  </w:style>
  <w:style w:type="paragraph" w:customStyle="1" w:styleId="AE6760D12E7D42F9AF3A2BB1592A88F1">
    <w:name w:val="AE6760D12E7D42F9AF3A2BB1592A88F1"/>
    <w:rsid w:val="00B975F5"/>
    <w:rPr>
      <w:rFonts w:eastAsiaTheme="minorHAnsi"/>
      <w:lang w:eastAsia="en-US"/>
    </w:rPr>
  </w:style>
  <w:style w:type="paragraph" w:customStyle="1" w:styleId="52D611063D9541D08F8BA906CF8C72C7">
    <w:name w:val="52D611063D9541D08F8BA906CF8C72C7"/>
    <w:rsid w:val="00B975F5"/>
    <w:rPr>
      <w:rFonts w:eastAsiaTheme="minorHAnsi"/>
      <w:lang w:eastAsia="en-US"/>
    </w:rPr>
  </w:style>
  <w:style w:type="paragraph" w:customStyle="1" w:styleId="46B7BACB62054B72830FFE8C56014A1A">
    <w:name w:val="46B7BACB62054B72830FFE8C56014A1A"/>
    <w:rsid w:val="00B975F5"/>
    <w:rPr>
      <w:rFonts w:eastAsiaTheme="minorHAnsi"/>
      <w:lang w:eastAsia="en-US"/>
    </w:rPr>
  </w:style>
  <w:style w:type="paragraph" w:customStyle="1" w:styleId="824DA12865394C6A9A8F4D4995E0CAB4">
    <w:name w:val="824DA12865394C6A9A8F4D4995E0CAB4"/>
    <w:rsid w:val="00B975F5"/>
    <w:rPr>
      <w:rFonts w:eastAsiaTheme="minorHAnsi"/>
      <w:lang w:eastAsia="en-US"/>
    </w:rPr>
  </w:style>
  <w:style w:type="paragraph" w:customStyle="1" w:styleId="B61E787040B8477A91FD1D450759FC398">
    <w:name w:val="B61E787040B8477A91FD1D450759FC398"/>
    <w:rsid w:val="00B975F5"/>
    <w:rPr>
      <w:rFonts w:eastAsiaTheme="minorHAnsi"/>
      <w:lang w:eastAsia="en-US"/>
    </w:rPr>
  </w:style>
  <w:style w:type="paragraph" w:customStyle="1" w:styleId="369F46C28A4C4761A9E8D11EA603BCC29">
    <w:name w:val="369F46C28A4C4761A9E8D11EA603BCC29"/>
    <w:rsid w:val="00D86F49"/>
    <w:rPr>
      <w:rFonts w:eastAsiaTheme="minorHAnsi"/>
      <w:lang w:eastAsia="en-US"/>
    </w:rPr>
  </w:style>
  <w:style w:type="paragraph" w:customStyle="1" w:styleId="142F6CBDCF7C4F6DA570D390FF2CDDA99">
    <w:name w:val="142F6CBDCF7C4F6DA570D390FF2CDDA99"/>
    <w:rsid w:val="00D86F49"/>
    <w:rPr>
      <w:rFonts w:eastAsiaTheme="minorHAnsi"/>
      <w:lang w:eastAsia="en-US"/>
    </w:rPr>
  </w:style>
  <w:style w:type="paragraph" w:customStyle="1" w:styleId="CC574893E2F640B6BD607FEB493033E59">
    <w:name w:val="CC574893E2F640B6BD607FEB493033E59"/>
    <w:rsid w:val="00D86F49"/>
    <w:rPr>
      <w:rFonts w:eastAsiaTheme="minorHAnsi"/>
      <w:lang w:eastAsia="en-US"/>
    </w:rPr>
  </w:style>
  <w:style w:type="paragraph" w:customStyle="1" w:styleId="CB98D8E07A4D4A22AD85E6F662136A429">
    <w:name w:val="CB98D8E07A4D4A22AD85E6F662136A429"/>
    <w:rsid w:val="00D86F49"/>
    <w:rPr>
      <w:rFonts w:eastAsiaTheme="minorHAnsi"/>
      <w:lang w:eastAsia="en-US"/>
    </w:rPr>
  </w:style>
  <w:style w:type="paragraph" w:customStyle="1" w:styleId="57525C058ACF49B385C830CFEB10D87F9">
    <w:name w:val="57525C058ACF49B385C830CFEB10D87F9"/>
    <w:rsid w:val="00D86F49"/>
    <w:rPr>
      <w:rFonts w:eastAsiaTheme="minorHAnsi"/>
      <w:lang w:eastAsia="en-US"/>
    </w:rPr>
  </w:style>
  <w:style w:type="paragraph" w:customStyle="1" w:styleId="00047F1C860E4A1492A150F19EC15B8C9">
    <w:name w:val="00047F1C860E4A1492A150F19EC15B8C9"/>
    <w:rsid w:val="00D86F49"/>
    <w:rPr>
      <w:rFonts w:eastAsiaTheme="minorHAnsi"/>
      <w:lang w:eastAsia="en-US"/>
    </w:rPr>
  </w:style>
  <w:style w:type="paragraph" w:customStyle="1" w:styleId="963FB4613C6349FD9F3E5813BACD821E8">
    <w:name w:val="963FB4613C6349FD9F3E5813BACD821E8"/>
    <w:rsid w:val="00D86F49"/>
    <w:rPr>
      <w:rFonts w:eastAsiaTheme="minorHAnsi"/>
      <w:lang w:eastAsia="en-US"/>
    </w:rPr>
  </w:style>
  <w:style w:type="paragraph" w:customStyle="1" w:styleId="17BC81F6DF514EE5B2D277842F0CD0E79">
    <w:name w:val="17BC81F6DF514EE5B2D277842F0CD0E79"/>
    <w:rsid w:val="00D86F49"/>
    <w:rPr>
      <w:rFonts w:eastAsiaTheme="minorHAnsi"/>
      <w:lang w:eastAsia="en-US"/>
    </w:rPr>
  </w:style>
  <w:style w:type="paragraph" w:customStyle="1" w:styleId="27D266D4321949E582C6BF39EAEF9A439">
    <w:name w:val="27D266D4321949E582C6BF39EAEF9A439"/>
    <w:rsid w:val="00D86F49"/>
    <w:rPr>
      <w:rFonts w:eastAsiaTheme="minorHAnsi"/>
      <w:lang w:eastAsia="en-US"/>
    </w:rPr>
  </w:style>
  <w:style w:type="paragraph" w:customStyle="1" w:styleId="CFE1CFDEDC2441C38C58A672A438F4A45">
    <w:name w:val="CFE1CFDEDC2441C38C58A672A438F4A45"/>
    <w:rsid w:val="00D86F49"/>
    <w:rPr>
      <w:rFonts w:eastAsiaTheme="minorHAnsi"/>
      <w:lang w:eastAsia="en-US"/>
    </w:rPr>
  </w:style>
  <w:style w:type="paragraph" w:customStyle="1" w:styleId="1BE4C375435F492289407BD268AB56317">
    <w:name w:val="1BE4C375435F492289407BD268AB56317"/>
    <w:rsid w:val="00D86F49"/>
    <w:rPr>
      <w:rFonts w:eastAsiaTheme="minorHAnsi"/>
      <w:lang w:eastAsia="en-US"/>
    </w:rPr>
  </w:style>
  <w:style w:type="paragraph" w:customStyle="1" w:styleId="8A106EFCCB9245BF8F57A5977736E6018">
    <w:name w:val="8A106EFCCB9245BF8F57A5977736E6018"/>
    <w:rsid w:val="00D86F49"/>
    <w:rPr>
      <w:rFonts w:eastAsiaTheme="minorHAnsi"/>
      <w:lang w:eastAsia="en-US"/>
    </w:rPr>
  </w:style>
  <w:style w:type="paragraph" w:customStyle="1" w:styleId="3771B77F36D94625A2C6908A16CD1D529">
    <w:name w:val="3771B77F36D94625A2C6908A16CD1D529"/>
    <w:rsid w:val="00D86F49"/>
    <w:rPr>
      <w:rFonts w:eastAsiaTheme="minorHAnsi"/>
      <w:lang w:eastAsia="en-US"/>
    </w:rPr>
  </w:style>
  <w:style w:type="paragraph" w:customStyle="1" w:styleId="457D32D3135D45DC8CE7454CCFC544E05">
    <w:name w:val="457D32D3135D45DC8CE7454CCFC544E05"/>
    <w:rsid w:val="00D86F49"/>
    <w:rPr>
      <w:rFonts w:eastAsiaTheme="minorHAnsi"/>
      <w:lang w:eastAsia="en-US"/>
    </w:rPr>
  </w:style>
  <w:style w:type="paragraph" w:customStyle="1" w:styleId="9A8016D01DFB4702B22AFEE7EFAA130F">
    <w:name w:val="9A8016D01DFB4702B22AFEE7EFAA130F"/>
    <w:rsid w:val="00D86F49"/>
    <w:rPr>
      <w:rFonts w:eastAsiaTheme="minorHAnsi"/>
      <w:lang w:eastAsia="en-US"/>
    </w:rPr>
  </w:style>
  <w:style w:type="paragraph" w:customStyle="1" w:styleId="1534F5EA454E4D22B84EB4CD54255F80">
    <w:name w:val="1534F5EA454E4D22B84EB4CD54255F80"/>
    <w:rsid w:val="00D86F49"/>
    <w:rPr>
      <w:rFonts w:eastAsiaTheme="minorHAnsi"/>
      <w:lang w:eastAsia="en-US"/>
    </w:rPr>
  </w:style>
  <w:style w:type="paragraph" w:customStyle="1" w:styleId="F7B4F5A57B2146F38889D674A4806A3A">
    <w:name w:val="F7B4F5A57B2146F38889D674A4806A3A"/>
    <w:rsid w:val="00D86F49"/>
    <w:rPr>
      <w:rFonts w:eastAsiaTheme="minorHAnsi"/>
      <w:lang w:eastAsia="en-US"/>
    </w:rPr>
  </w:style>
  <w:style w:type="paragraph" w:customStyle="1" w:styleId="3917E09468064D968FAFAB80E7DA86E3">
    <w:name w:val="3917E09468064D968FAFAB80E7DA86E3"/>
    <w:rsid w:val="00D86F49"/>
    <w:rPr>
      <w:rFonts w:eastAsiaTheme="minorHAnsi"/>
      <w:lang w:eastAsia="en-US"/>
    </w:rPr>
  </w:style>
  <w:style w:type="paragraph" w:customStyle="1" w:styleId="B61E787040B8477A91FD1D450759FC399">
    <w:name w:val="B61E787040B8477A91FD1D450759FC399"/>
    <w:rsid w:val="00D86F49"/>
    <w:rPr>
      <w:rFonts w:eastAsiaTheme="minorHAnsi"/>
      <w:lang w:eastAsia="en-US"/>
    </w:rPr>
  </w:style>
  <w:style w:type="paragraph" w:customStyle="1" w:styleId="369F46C28A4C4761A9E8D11EA603BCC210">
    <w:name w:val="369F46C28A4C4761A9E8D11EA603BCC210"/>
    <w:rsid w:val="00D13D74"/>
    <w:rPr>
      <w:rFonts w:eastAsiaTheme="minorHAnsi"/>
      <w:lang w:eastAsia="en-US"/>
    </w:rPr>
  </w:style>
  <w:style w:type="paragraph" w:customStyle="1" w:styleId="142F6CBDCF7C4F6DA570D390FF2CDDA910">
    <w:name w:val="142F6CBDCF7C4F6DA570D390FF2CDDA910"/>
    <w:rsid w:val="00D13D74"/>
    <w:rPr>
      <w:rFonts w:eastAsiaTheme="minorHAnsi"/>
      <w:lang w:eastAsia="en-US"/>
    </w:rPr>
  </w:style>
  <w:style w:type="paragraph" w:customStyle="1" w:styleId="CC574893E2F640B6BD607FEB493033E510">
    <w:name w:val="CC574893E2F640B6BD607FEB493033E510"/>
    <w:rsid w:val="00D13D74"/>
    <w:rPr>
      <w:rFonts w:eastAsiaTheme="minorHAnsi"/>
      <w:lang w:eastAsia="en-US"/>
    </w:rPr>
  </w:style>
  <w:style w:type="paragraph" w:customStyle="1" w:styleId="CB98D8E07A4D4A22AD85E6F662136A4210">
    <w:name w:val="CB98D8E07A4D4A22AD85E6F662136A4210"/>
    <w:rsid w:val="00D13D74"/>
    <w:rPr>
      <w:rFonts w:eastAsiaTheme="minorHAnsi"/>
      <w:lang w:eastAsia="en-US"/>
    </w:rPr>
  </w:style>
  <w:style w:type="paragraph" w:customStyle="1" w:styleId="57525C058ACF49B385C830CFEB10D87F10">
    <w:name w:val="57525C058ACF49B385C830CFEB10D87F10"/>
    <w:rsid w:val="00D13D74"/>
    <w:rPr>
      <w:rFonts w:eastAsiaTheme="minorHAnsi"/>
      <w:lang w:eastAsia="en-US"/>
    </w:rPr>
  </w:style>
  <w:style w:type="paragraph" w:customStyle="1" w:styleId="00047F1C860E4A1492A150F19EC15B8C10">
    <w:name w:val="00047F1C860E4A1492A150F19EC15B8C10"/>
    <w:rsid w:val="00D13D74"/>
    <w:rPr>
      <w:rFonts w:eastAsiaTheme="minorHAnsi"/>
      <w:lang w:eastAsia="en-US"/>
    </w:rPr>
  </w:style>
  <w:style w:type="paragraph" w:customStyle="1" w:styleId="963FB4613C6349FD9F3E5813BACD821E9">
    <w:name w:val="963FB4613C6349FD9F3E5813BACD821E9"/>
    <w:rsid w:val="00D13D74"/>
    <w:rPr>
      <w:rFonts w:eastAsiaTheme="minorHAnsi"/>
      <w:lang w:eastAsia="en-US"/>
    </w:rPr>
  </w:style>
  <w:style w:type="paragraph" w:customStyle="1" w:styleId="17BC81F6DF514EE5B2D277842F0CD0E710">
    <w:name w:val="17BC81F6DF514EE5B2D277842F0CD0E710"/>
    <w:rsid w:val="00D13D74"/>
    <w:rPr>
      <w:rFonts w:eastAsiaTheme="minorHAnsi"/>
      <w:lang w:eastAsia="en-US"/>
    </w:rPr>
  </w:style>
  <w:style w:type="paragraph" w:customStyle="1" w:styleId="27D266D4321949E582C6BF39EAEF9A4310">
    <w:name w:val="27D266D4321949E582C6BF39EAEF9A4310"/>
    <w:rsid w:val="00D13D74"/>
    <w:rPr>
      <w:rFonts w:eastAsiaTheme="minorHAnsi"/>
      <w:lang w:eastAsia="en-US"/>
    </w:rPr>
  </w:style>
  <w:style w:type="paragraph" w:customStyle="1" w:styleId="CFE1CFDEDC2441C38C58A672A438F4A46">
    <w:name w:val="CFE1CFDEDC2441C38C58A672A438F4A46"/>
    <w:rsid w:val="00D13D74"/>
    <w:rPr>
      <w:rFonts w:eastAsiaTheme="minorHAnsi"/>
      <w:lang w:eastAsia="en-US"/>
    </w:rPr>
  </w:style>
  <w:style w:type="paragraph" w:customStyle="1" w:styleId="1BE4C375435F492289407BD268AB56318">
    <w:name w:val="1BE4C375435F492289407BD268AB56318"/>
    <w:rsid w:val="00D13D74"/>
    <w:rPr>
      <w:rFonts w:eastAsiaTheme="minorHAnsi"/>
      <w:lang w:eastAsia="en-US"/>
    </w:rPr>
  </w:style>
  <w:style w:type="paragraph" w:customStyle="1" w:styleId="8A106EFCCB9245BF8F57A5977736E6019">
    <w:name w:val="8A106EFCCB9245BF8F57A5977736E6019"/>
    <w:rsid w:val="00D13D74"/>
    <w:rPr>
      <w:rFonts w:eastAsiaTheme="minorHAnsi"/>
      <w:lang w:eastAsia="en-US"/>
    </w:rPr>
  </w:style>
  <w:style w:type="paragraph" w:customStyle="1" w:styleId="3771B77F36D94625A2C6908A16CD1D5210">
    <w:name w:val="3771B77F36D94625A2C6908A16CD1D5210"/>
    <w:rsid w:val="00D13D74"/>
    <w:rPr>
      <w:rFonts w:eastAsiaTheme="minorHAnsi"/>
      <w:lang w:eastAsia="en-US"/>
    </w:rPr>
  </w:style>
  <w:style w:type="paragraph" w:customStyle="1" w:styleId="457D32D3135D45DC8CE7454CCFC544E06">
    <w:name w:val="457D32D3135D45DC8CE7454CCFC544E06"/>
    <w:rsid w:val="00D13D74"/>
    <w:rPr>
      <w:rFonts w:eastAsiaTheme="minorHAnsi"/>
      <w:lang w:eastAsia="en-US"/>
    </w:rPr>
  </w:style>
  <w:style w:type="paragraph" w:customStyle="1" w:styleId="A72B521803524D08AF0F2404E9A2A799">
    <w:name w:val="A72B521803524D08AF0F2404E9A2A799"/>
    <w:rsid w:val="00D13D74"/>
    <w:rPr>
      <w:rFonts w:eastAsiaTheme="minorHAnsi"/>
      <w:lang w:eastAsia="en-US"/>
    </w:rPr>
  </w:style>
  <w:style w:type="paragraph" w:customStyle="1" w:styleId="13F0428938A349A5BF4A635AFF466093">
    <w:name w:val="13F0428938A349A5BF4A635AFF466093"/>
    <w:rsid w:val="00D13D74"/>
    <w:rPr>
      <w:rFonts w:eastAsiaTheme="minorHAnsi"/>
      <w:lang w:eastAsia="en-US"/>
    </w:rPr>
  </w:style>
  <w:style w:type="paragraph" w:customStyle="1" w:styleId="A0FF39E959E142768734F6F04B1E827F">
    <w:name w:val="A0FF39E959E142768734F6F04B1E827F"/>
    <w:rsid w:val="00D13D74"/>
    <w:rPr>
      <w:rFonts w:eastAsiaTheme="minorHAnsi"/>
      <w:lang w:eastAsia="en-US"/>
    </w:rPr>
  </w:style>
  <w:style w:type="paragraph" w:customStyle="1" w:styleId="2963B502A73641B1A1BDA7B52B3A8DA6">
    <w:name w:val="2963B502A73641B1A1BDA7B52B3A8DA6"/>
    <w:rsid w:val="00D13D74"/>
    <w:rPr>
      <w:rFonts w:eastAsiaTheme="minorHAnsi"/>
      <w:lang w:eastAsia="en-US"/>
    </w:rPr>
  </w:style>
  <w:style w:type="paragraph" w:customStyle="1" w:styleId="B61E787040B8477A91FD1D450759FC3910">
    <w:name w:val="B61E787040B8477A91FD1D450759FC3910"/>
    <w:rsid w:val="00D13D74"/>
    <w:rPr>
      <w:rFonts w:eastAsiaTheme="minorHAnsi"/>
      <w:lang w:eastAsia="en-US"/>
    </w:rPr>
  </w:style>
  <w:style w:type="paragraph" w:customStyle="1" w:styleId="DF7FF83BB0C04D9F9A473E742FE41798">
    <w:name w:val="DF7FF83BB0C04D9F9A473E742FE41798"/>
    <w:rsid w:val="00D13D74"/>
  </w:style>
  <w:style w:type="paragraph" w:customStyle="1" w:styleId="369F46C28A4C4761A9E8D11EA603BCC211">
    <w:name w:val="369F46C28A4C4761A9E8D11EA603BCC211"/>
    <w:rsid w:val="000A0C78"/>
    <w:rPr>
      <w:rFonts w:eastAsiaTheme="minorHAnsi"/>
      <w:lang w:eastAsia="en-US"/>
    </w:rPr>
  </w:style>
  <w:style w:type="paragraph" w:customStyle="1" w:styleId="142F6CBDCF7C4F6DA570D390FF2CDDA911">
    <w:name w:val="142F6CBDCF7C4F6DA570D390FF2CDDA911"/>
    <w:rsid w:val="000A0C78"/>
    <w:rPr>
      <w:rFonts w:eastAsiaTheme="minorHAnsi"/>
      <w:lang w:eastAsia="en-US"/>
    </w:rPr>
  </w:style>
  <w:style w:type="paragraph" w:customStyle="1" w:styleId="CC574893E2F640B6BD607FEB493033E511">
    <w:name w:val="CC574893E2F640B6BD607FEB493033E511"/>
    <w:rsid w:val="000A0C78"/>
    <w:rPr>
      <w:rFonts w:eastAsiaTheme="minorHAnsi"/>
      <w:lang w:eastAsia="en-US"/>
    </w:rPr>
  </w:style>
  <w:style w:type="paragraph" w:customStyle="1" w:styleId="CB98D8E07A4D4A22AD85E6F662136A4211">
    <w:name w:val="CB98D8E07A4D4A22AD85E6F662136A4211"/>
    <w:rsid w:val="000A0C78"/>
    <w:rPr>
      <w:rFonts w:eastAsiaTheme="minorHAnsi"/>
      <w:lang w:eastAsia="en-US"/>
    </w:rPr>
  </w:style>
  <w:style w:type="paragraph" w:customStyle="1" w:styleId="57525C058ACF49B385C830CFEB10D87F11">
    <w:name w:val="57525C058ACF49B385C830CFEB10D87F11"/>
    <w:rsid w:val="000A0C78"/>
    <w:rPr>
      <w:rFonts w:eastAsiaTheme="minorHAnsi"/>
      <w:lang w:eastAsia="en-US"/>
    </w:rPr>
  </w:style>
  <w:style w:type="paragraph" w:customStyle="1" w:styleId="00047F1C860E4A1492A150F19EC15B8C11">
    <w:name w:val="00047F1C860E4A1492A150F19EC15B8C11"/>
    <w:rsid w:val="000A0C78"/>
    <w:rPr>
      <w:rFonts w:eastAsiaTheme="minorHAnsi"/>
      <w:lang w:eastAsia="en-US"/>
    </w:rPr>
  </w:style>
  <w:style w:type="paragraph" w:customStyle="1" w:styleId="963FB4613C6349FD9F3E5813BACD821E10">
    <w:name w:val="963FB4613C6349FD9F3E5813BACD821E10"/>
    <w:rsid w:val="000A0C78"/>
    <w:rPr>
      <w:rFonts w:eastAsiaTheme="minorHAnsi"/>
      <w:lang w:eastAsia="en-US"/>
    </w:rPr>
  </w:style>
  <w:style w:type="paragraph" w:customStyle="1" w:styleId="17BC81F6DF514EE5B2D277842F0CD0E711">
    <w:name w:val="17BC81F6DF514EE5B2D277842F0CD0E711"/>
    <w:rsid w:val="000A0C78"/>
    <w:rPr>
      <w:rFonts w:eastAsiaTheme="minorHAnsi"/>
      <w:lang w:eastAsia="en-US"/>
    </w:rPr>
  </w:style>
  <w:style w:type="paragraph" w:customStyle="1" w:styleId="27D266D4321949E582C6BF39EAEF9A4311">
    <w:name w:val="27D266D4321949E582C6BF39EAEF9A4311"/>
    <w:rsid w:val="000A0C78"/>
    <w:rPr>
      <w:rFonts w:eastAsiaTheme="minorHAnsi"/>
      <w:lang w:eastAsia="en-US"/>
    </w:rPr>
  </w:style>
  <w:style w:type="paragraph" w:customStyle="1" w:styleId="CFE1CFDEDC2441C38C58A672A438F4A47">
    <w:name w:val="CFE1CFDEDC2441C38C58A672A438F4A47"/>
    <w:rsid w:val="000A0C78"/>
    <w:rPr>
      <w:rFonts w:eastAsiaTheme="minorHAnsi"/>
      <w:lang w:eastAsia="en-US"/>
    </w:rPr>
  </w:style>
  <w:style w:type="paragraph" w:customStyle="1" w:styleId="1BE4C375435F492289407BD268AB56319">
    <w:name w:val="1BE4C375435F492289407BD268AB56319"/>
    <w:rsid w:val="000A0C78"/>
    <w:rPr>
      <w:rFonts w:eastAsiaTheme="minorHAnsi"/>
      <w:lang w:eastAsia="en-US"/>
    </w:rPr>
  </w:style>
  <w:style w:type="paragraph" w:customStyle="1" w:styleId="8A106EFCCB9245BF8F57A5977736E60110">
    <w:name w:val="8A106EFCCB9245BF8F57A5977736E60110"/>
    <w:rsid w:val="000A0C78"/>
    <w:rPr>
      <w:rFonts w:eastAsiaTheme="minorHAnsi"/>
      <w:lang w:eastAsia="en-US"/>
    </w:rPr>
  </w:style>
  <w:style w:type="paragraph" w:customStyle="1" w:styleId="3771B77F36D94625A2C6908A16CD1D5211">
    <w:name w:val="3771B77F36D94625A2C6908A16CD1D5211"/>
    <w:rsid w:val="000A0C78"/>
    <w:rPr>
      <w:rFonts w:eastAsiaTheme="minorHAnsi"/>
      <w:lang w:eastAsia="en-US"/>
    </w:rPr>
  </w:style>
  <w:style w:type="paragraph" w:customStyle="1" w:styleId="DF7FF83BB0C04D9F9A473E742FE417981">
    <w:name w:val="DF7FF83BB0C04D9F9A473E742FE417981"/>
    <w:rsid w:val="000A0C78"/>
    <w:rPr>
      <w:rFonts w:eastAsiaTheme="minorHAnsi"/>
      <w:lang w:eastAsia="en-US"/>
    </w:rPr>
  </w:style>
  <w:style w:type="paragraph" w:customStyle="1" w:styleId="E25D1D7A8F964B56A72C5D53337F4F1B">
    <w:name w:val="E25D1D7A8F964B56A72C5D53337F4F1B"/>
    <w:rsid w:val="000A0C78"/>
    <w:rPr>
      <w:rFonts w:eastAsiaTheme="minorHAnsi"/>
      <w:lang w:eastAsia="en-US"/>
    </w:rPr>
  </w:style>
  <w:style w:type="paragraph" w:customStyle="1" w:styleId="7449D4D796234C10A07692B50AF5E7D7">
    <w:name w:val="7449D4D796234C10A07692B50AF5E7D7"/>
    <w:rsid w:val="000A0C78"/>
    <w:rPr>
      <w:rFonts w:eastAsiaTheme="minorHAnsi"/>
      <w:lang w:eastAsia="en-US"/>
    </w:rPr>
  </w:style>
  <w:style w:type="paragraph" w:customStyle="1" w:styleId="B3EA7BCB71AC401498B13F7DA56D2072">
    <w:name w:val="B3EA7BCB71AC401498B13F7DA56D2072"/>
    <w:rsid w:val="000A0C78"/>
    <w:rPr>
      <w:rFonts w:eastAsiaTheme="minorHAnsi"/>
      <w:lang w:eastAsia="en-US"/>
    </w:rPr>
  </w:style>
  <w:style w:type="paragraph" w:customStyle="1" w:styleId="3BA3929967DF4D20972F84A650B69AD3">
    <w:name w:val="3BA3929967DF4D20972F84A650B69AD3"/>
    <w:rsid w:val="000A0C78"/>
    <w:rPr>
      <w:rFonts w:eastAsiaTheme="minorHAnsi"/>
      <w:lang w:eastAsia="en-US"/>
    </w:rPr>
  </w:style>
  <w:style w:type="paragraph" w:customStyle="1" w:styleId="B61E787040B8477A91FD1D450759FC3911">
    <w:name w:val="B61E787040B8477A91FD1D450759FC3911"/>
    <w:rsid w:val="000A0C78"/>
    <w:rPr>
      <w:rFonts w:eastAsiaTheme="minorHAnsi"/>
      <w:lang w:eastAsia="en-US"/>
    </w:rPr>
  </w:style>
  <w:style w:type="paragraph" w:customStyle="1" w:styleId="A17645DAA36146309D3A09AAD8A503B5">
    <w:name w:val="A17645DAA36146309D3A09AAD8A503B5"/>
    <w:rsid w:val="000A0C78"/>
  </w:style>
  <w:style w:type="paragraph" w:customStyle="1" w:styleId="369F46C28A4C4761A9E8D11EA603BCC212">
    <w:name w:val="369F46C28A4C4761A9E8D11EA603BCC212"/>
    <w:rsid w:val="00E47C00"/>
    <w:rPr>
      <w:rFonts w:eastAsiaTheme="minorHAnsi"/>
      <w:lang w:eastAsia="en-US"/>
    </w:rPr>
  </w:style>
  <w:style w:type="paragraph" w:customStyle="1" w:styleId="142F6CBDCF7C4F6DA570D390FF2CDDA912">
    <w:name w:val="142F6CBDCF7C4F6DA570D390FF2CDDA912"/>
    <w:rsid w:val="00E47C00"/>
    <w:rPr>
      <w:rFonts w:eastAsiaTheme="minorHAnsi"/>
      <w:lang w:eastAsia="en-US"/>
    </w:rPr>
  </w:style>
  <w:style w:type="paragraph" w:customStyle="1" w:styleId="CC574893E2F640B6BD607FEB493033E512">
    <w:name w:val="CC574893E2F640B6BD607FEB493033E512"/>
    <w:rsid w:val="00E47C00"/>
    <w:rPr>
      <w:rFonts w:eastAsiaTheme="minorHAnsi"/>
      <w:lang w:eastAsia="en-US"/>
    </w:rPr>
  </w:style>
  <w:style w:type="paragraph" w:customStyle="1" w:styleId="CB98D8E07A4D4A22AD85E6F662136A4212">
    <w:name w:val="CB98D8E07A4D4A22AD85E6F662136A4212"/>
    <w:rsid w:val="00E47C00"/>
    <w:rPr>
      <w:rFonts w:eastAsiaTheme="minorHAnsi"/>
      <w:lang w:eastAsia="en-US"/>
    </w:rPr>
  </w:style>
  <w:style w:type="paragraph" w:customStyle="1" w:styleId="57525C058ACF49B385C830CFEB10D87F12">
    <w:name w:val="57525C058ACF49B385C830CFEB10D87F12"/>
    <w:rsid w:val="00E47C00"/>
    <w:rPr>
      <w:rFonts w:eastAsiaTheme="minorHAnsi"/>
      <w:lang w:eastAsia="en-US"/>
    </w:rPr>
  </w:style>
  <w:style w:type="paragraph" w:customStyle="1" w:styleId="00047F1C860E4A1492A150F19EC15B8C12">
    <w:name w:val="00047F1C860E4A1492A150F19EC15B8C12"/>
    <w:rsid w:val="00E47C00"/>
    <w:rPr>
      <w:rFonts w:eastAsiaTheme="minorHAnsi"/>
      <w:lang w:eastAsia="en-US"/>
    </w:rPr>
  </w:style>
  <w:style w:type="paragraph" w:customStyle="1" w:styleId="963FB4613C6349FD9F3E5813BACD821E11">
    <w:name w:val="963FB4613C6349FD9F3E5813BACD821E11"/>
    <w:rsid w:val="00E47C00"/>
    <w:rPr>
      <w:rFonts w:eastAsiaTheme="minorHAnsi"/>
      <w:lang w:eastAsia="en-US"/>
    </w:rPr>
  </w:style>
  <w:style w:type="paragraph" w:customStyle="1" w:styleId="17BC81F6DF514EE5B2D277842F0CD0E712">
    <w:name w:val="17BC81F6DF514EE5B2D277842F0CD0E712"/>
    <w:rsid w:val="00E47C00"/>
    <w:rPr>
      <w:rFonts w:eastAsiaTheme="minorHAnsi"/>
      <w:lang w:eastAsia="en-US"/>
    </w:rPr>
  </w:style>
  <w:style w:type="paragraph" w:customStyle="1" w:styleId="27D266D4321949E582C6BF39EAEF9A4312">
    <w:name w:val="27D266D4321949E582C6BF39EAEF9A4312"/>
    <w:rsid w:val="00E47C00"/>
    <w:rPr>
      <w:rFonts w:eastAsiaTheme="minorHAnsi"/>
      <w:lang w:eastAsia="en-US"/>
    </w:rPr>
  </w:style>
  <w:style w:type="paragraph" w:customStyle="1" w:styleId="CFE1CFDEDC2441C38C58A672A438F4A48">
    <w:name w:val="CFE1CFDEDC2441C38C58A672A438F4A48"/>
    <w:rsid w:val="00E47C00"/>
    <w:rPr>
      <w:rFonts w:eastAsiaTheme="minorHAnsi"/>
      <w:lang w:eastAsia="en-US"/>
    </w:rPr>
  </w:style>
  <w:style w:type="paragraph" w:customStyle="1" w:styleId="1BE4C375435F492289407BD268AB563110">
    <w:name w:val="1BE4C375435F492289407BD268AB563110"/>
    <w:rsid w:val="00E47C00"/>
    <w:rPr>
      <w:rFonts w:eastAsiaTheme="minorHAnsi"/>
      <w:lang w:eastAsia="en-US"/>
    </w:rPr>
  </w:style>
  <w:style w:type="paragraph" w:customStyle="1" w:styleId="8A106EFCCB9245BF8F57A5977736E60111">
    <w:name w:val="8A106EFCCB9245BF8F57A5977736E60111"/>
    <w:rsid w:val="00E47C00"/>
    <w:rPr>
      <w:rFonts w:eastAsiaTheme="minorHAnsi"/>
      <w:lang w:eastAsia="en-US"/>
    </w:rPr>
  </w:style>
  <w:style w:type="paragraph" w:customStyle="1" w:styleId="3771B77F36D94625A2C6908A16CD1D5212">
    <w:name w:val="3771B77F36D94625A2C6908A16CD1D5212"/>
    <w:rsid w:val="00E47C00"/>
    <w:rPr>
      <w:rFonts w:eastAsiaTheme="minorHAnsi"/>
      <w:lang w:eastAsia="en-US"/>
    </w:rPr>
  </w:style>
  <w:style w:type="paragraph" w:customStyle="1" w:styleId="DF7FF83BB0C04D9F9A473E742FE417982">
    <w:name w:val="DF7FF83BB0C04D9F9A473E742FE417982"/>
    <w:rsid w:val="00E47C00"/>
    <w:rPr>
      <w:rFonts w:eastAsiaTheme="minorHAnsi"/>
      <w:lang w:eastAsia="en-US"/>
    </w:rPr>
  </w:style>
  <w:style w:type="paragraph" w:customStyle="1" w:styleId="04243F5E9FFA4455A37939912707BDEA">
    <w:name w:val="04243F5E9FFA4455A37939912707BDEA"/>
    <w:rsid w:val="00E47C00"/>
    <w:rPr>
      <w:rFonts w:eastAsiaTheme="minorHAnsi"/>
      <w:lang w:eastAsia="en-US"/>
    </w:rPr>
  </w:style>
  <w:style w:type="paragraph" w:customStyle="1" w:styleId="D5C9F517BFF94437BA131CE11D819A34">
    <w:name w:val="D5C9F517BFF94437BA131CE11D819A34"/>
    <w:rsid w:val="00E47C00"/>
    <w:rPr>
      <w:rFonts w:eastAsiaTheme="minorHAnsi"/>
      <w:lang w:eastAsia="en-US"/>
    </w:rPr>
  </w:style>
  <w:style w:type="paragraph" w:customStyle="1" w:styleId="745A4F7BC195423A9C961A9311C16508">
    <w:name w:val="745A4F7BC195423A9C961A9311C16508"/>
    <w:rsid w:val="00E47C00"/>
    <w:rPr>
      <w:rFonts w:eastAsiaTheme="minorHAnsi"/>
      <w:lang w:eastAsia="en-US"/>
    </w:rPr>
  </w:style>
  <w:style w:type="paragraph" w:customStyle="1" w:styleId="0BC49D97820E411B8E491C3AE0391B97">
    <w:name w:val="0BC49D97820E411B8E491C3AE0391B97"/>
    <w:rsid w:val="00E47C00"/>
    <w:rPr>
      <w:rFonts w:eastAsiaTheme="minorHAnsi"/>
      <w:lang w:eastAsia="en-US"/>
    </w:rPr>
  </w:style>
  <w:style w:type="paragraph" w:customStyle="1" w:styleId="B61E787040B8477A91FD1D450759FC3912">
    <w:name w:val="B61E787040B8477A91FD1D450759FC3912"/>
    <w:rsid w:val="00E47C00"/>
    <w:rPr>
      <w:rFonts w:eastAsiaTheme="minorHAnsi"/>
      <w:lang w:eastAsia="en-US"/>
    </w:rPr>
  </w:style>
  <w:style w:type="paragraph" w:customStyle="1" w:styleId="369F46C28A4C4761A9E8D11EA603BCC213">
    <w:name w:val="369F46C28A4C4761A9E8D11EA603BCC213"/>
    <w:rsid w:val="002910C8"/>
    <w:rPr>
      <w:rFonts w:eastAsiaTheme="minorHAnsi"/>
      <w:lang w:eastAsia="en-US"/>
    </w:rPr>
  </w:style>
  <w:style w:type="paragraph" w:customStyle="1" w:styleId="142F6CBDCF7C4F6DA570D390FF2CDDA913">
    <w:name w:val="142F6CBDCF7C4F6DA570D390FF2CDDA913"/>
    <w:rsid w:val="002910C8"/>
    <w:rPr>
      <w:rFonts w:eastAsiaTheme="minorHAnsi"/>
      <w:lang w:eastAsia="en-US"/>
    </w:rPr>
  </w:style>
  <w:style w:type="paragraph" w:customStyle="1" w:styleId="CC574893E2F640B6BD607FEB493033E513">
    <w:name w:val="CC574893E2F640B6BD607FEB493033E513"/>
    <w:rsid w:val="002910C8"/>
    <w:rPr>
      <w:rFonts w:eastAsiaTheme="minorHAnsi"/>
      <w:lang w:eastAsia="en-US"/>
    </w:rPr>
  </w:style>
  <w:style w:type="paragraph" w:customStyle="1" w:styleId="CB98D8E07A4D4A22AD85E6F662136A4213">
    <w:name w:val="CB98D8E07A4D4A22AD85E6F662136A4213"/>
    <w:rsid w:val="002910C8"/>
    <w:rPr>
      <w:rFonts w:eastAsiaTheme="minorHAnsi"/>
      <w:lang w:eastAsia="en-US"/>
    </w:rPr>
  </w:style>
  <w:style w:type="paragraph" w:customStyle="1" w:styleId="57525C058ACF49B385C830CFEB10D87F13">
    <w:name w:val="57525C058ACF49B385C830CFEB10D87F13"/>
    <w:rsid w:val="002910C8"/>
    <w:rPr>
      <w:rFonts w:eastAsiaTheme="minorHAnsi"/>
      <w:lang w:eastAsia="en-US"/>
    </w:rPr>
  </w:style>
  <w:style w:type="paragraph" w:customStyle="1" w:styleId="00047F1C860E4A1492A150F19EC15B8C13">
    <w:name w:val="00047F1C860E4A1492A150F19EC15B8C13"/>
    <w:rsid w:val="002910C8"/>
    <w:rPr>
      <w:rFonts w:eastAsiaTheme="minorHAnsi"/>
      <w:lang w:eastAsia="en-US"/>
    </w:rPr>
  </w:style>
  <w:style w:type="paragraph" w:customStyle="1" w:styleId="963FB4613C6349FD9F3E5813BACD821E12">
    <w:name w:val="963FB4613C6349FD9F3E5813BACD821E12"/>
    <w:rsid w:val="002910C8"/>
    <w:rPr>
      <w:rFonts w:eastAsiaTheme="minorHAnsi"/>
      <w:lang w:eastAsia="en-US"/>
    </w:rPr>
  </w:style>
  <w:style w:type="paragraph" w:customStyle="1" w:styleId="17BC81F6DF514EE5B2D277842F0CD0E713">
    <w:name w:val="17BC81F6DF514EE5B2D277842F0CD0E713"/>
    <w:rsid w:val="002910C8"/>
    <w:rPr>
      <w:rFonts w:eastAsiaTheme="minorHAnsi"/>
      <w:lang w:eastAsia="en-US"/>
    </w:rPr>
  </w:style>
  <w:style w:type="paragraph" w:customStyle="1" w:styleId="27D266D4321949E582C6BF39EAEF9A4313">
    <w:name w:val="27D266D4321949E582C6BF39EAEF9A4313"/>
    <w:rsid w:val="002910C8"/>
    <w:rPr>
      <w:rFonts w:eastAsiaTheme="minorHAnsi"/>
      <w:lang w:eastAsia="en-US"/>
    </w:rPr>
  </w:style>
  <w:style w:type="paragraph" w:customStyle="1" w:styleId="CFE1CFDEDC2441C38C58A672A438F4A49">
    <w:name w:val="CFE1CFDEDC2441C38C58A672A438F4A49"/>
    <w:rsid w:val="002910C8"/>
    <w:rPr>
      <w:rFonts w:eastAsiaTheme="minorHAnsi"/>
      <w:lang w:eastAsia="en-US"/>
    </w:rPr>
  </w:style>
  <w:style w:type="paragraph" w:customStyle="1" w:styleId="C8712C142B2F49689DB023EF1E2F6BE1">
    <w:name w:val="C8712C142B2F49689DB023EF1E2F6BE1"/>
    <w:rsid w:val="002910C8"/>
    <w:rPr>
      <w:rFonts w:eastAsiaTheme="minorHAnsi"/>
      <w:lang w:eastAsia="en-US"/>
    </w:rPr>
  </w:style>
  <w:style w:type="paragraph" w:customStyle="1" w:styleId="64A5EF7456B64E15A7BEEE2BC5CD1236">
    <w:name w:val="64A5EF7456B64E15A7BEEE2BC5CD1236"/>
    <w:rsid w:val="002910C8"/>
    <w:rPr>
      <w:rFonts w:eastAsiaTheme="minorHAnsi"/>
      <w:lang w:eastAsia="en-US"/>
    </w:rPr>
  </w:style>
  <w:style w:type="paragraph" w:customStyle="1" w:styleId="F27B471719E1483E855915D97598A2B2">
    <w:name w:val="F27B471719E1483E855915D97598A2B2"/>
    <w:rsid w:val="002910C8"/>
    <w:rPr>
      <w:rFonts w:eastAsiaTheme="minorHAnsi"/>
      <w:lang w:eastAsia="en-US"/>
    </w:rPr>
  </w:style>
  <w:style w:type="paragraph" w:customStyle="1" w:styleId="04860DDA54B14A74B76B31CA3B629C30">
    <w:name w:val="04860DDA54B14A74B76B31CA3B629C30"/>
    <w:rsid w:val="002910C8"/>
    <w:rPr>
      <w:rFonts w:eastAsiaTheme="minorHAnsi"/>
      <w:lang w:eastAsia="en-US"/>
    </w:rPr>
  </w:style>
  <w:style w:type="paragraph" w:customStyle="1" w:styleId="4D54681C1C6C4EF7A5C0C1891EAB8236">
    <w:name w:val="4D54681C1C6C4EF7A5C0C1891EAB8236"/>
    <w:rsid w:val="002910C8"/>
    <w:rPr>
      <w:rFonts w:eastAsiaTheme="minorHAnsi"/>
      <w:lang w:eastAsia="en-US"/>
    </w:rPr>
  </w:style>
  <w:style w:type="paragraph" w:customStyle="1" w:styleId="B717F0DAE1CD4FF18BC9E39D1973D16C">
    <w:name w:val="B717F0DAE1CD4FF18BC9E39D1973D16C"/>
    <w:rsid w:val="002910C8"/>
    <w:rPr>
      <w:rFonts w:eastAsiaTheme="minorHAnsi"/>
      <w:lang w:eastAsia="en-US"/>
    </w:rPr>
  </w:style>
  <w:style w:type="paragraph" w:customStyle="1" w:styleId="4308FC3E33284948AF70D6BB0CF29325">
    <w:name w:val="4308FC3E33284948AF70D6BB0CF29325"/>
    <w:rsid w:val="002910C8"/>
    <w:rPr>
      <w:rFonts w:eastAsiaTheme="minorHAnsi"/>
      <w:lang w:eastAsia="en-US"/>
    </w:rPr>
  </w:style>
  <w:style w:type="paragraph" w:customStyle="1" w:styleId="9927DD5593FA43F1A2EC8079E1D520CB">
    <w:name w:val="9927DD5593FA43F1A2EC8079E1D520CB"/>
    <w:rsid w:val="002910C8"/>
    <w:rPr>
      <w:rFonts w:eastAsiaTheme="minorHAnsi"/>
      <w:lang w:eastAsia="en-US"/>
    </w:rPr>
  </w:style>
  <w:style w:type="paragraph" w:customStyle="1" w:styleId="B61E787040B8477A91FD1D450759FC3913">
    <w:name w:val="B61E787040B8477A91FD1D450759FC3913"/>
    <w:rsid w:val="002910C8"/>
    <w:rPr>
      <w:rFonts w:eastAsiaTheme="minorHAnsi"/>
      <w:lang w:eastAsia="en-US"/>
    </w:rPr>
  </w:style>
  <w:style w:type="paragraph" w:customStyle="1" w:styleId="369F46C28A4C4761A9E8D11EA603BCC214">
    <w:name w:val="369F46C28A4C4761A9E8D11EA603BCC214"/>
    <w:rsid w:val="00FB55C7"/>
    <w:rPr>
      <w:rFonts w:eastAsiaTheme="minorHAnsi"/>
      <w:lang w:eastAsia="en-US"/>
    </w:rPr>
  </w:style>
  <w:style w:type="paragraph" w:customStyle="1" w:styleId="142F6CBDCF7C4F6DA570D390FF2CDDA914">
    <w:name w:val="142F6CBDCF7C4F6DA570D390FF2CDDA914"/>
    <w:rsid w:val="00FB55C7"/>
    <w:rPr>
      <w:rFonts w:eastAsiaTheme="minorHAnsi"/>
      <w:lang w:eastAsia="en-US"/>
    </w:rPr>
  </w:style>
  <w:style w:type="paragraph" w:customStyle="1" w:styleId="CC574893E2F640B6BD607FEB493033E514">
    <w:name w:val="CC574893E2F640B6BD607FEB493033E514"/>
    <w:rsid w:val="00FB55C7"/>
    <w:rPr>
      <w:rFonts w:eastAsiaTheme="minorHAnsi"/>
      <w:lang w:eastAsia="en-US"/>
    </w:rPr>
  </w:style>
  <w:style w:type="paragraph" w:customStyle="1" w:styleId="CB98D8E07A4D4A22AD85E6F662136A4214">
    <w:name w:val="CB98D8E07A4D4A22AD85E6F662136A4214"/>
    <w:rsid w:val="00FB55C7"/>
    <w:rPr>
      <w:rFonts w:eastAsiaTheme="minorHAnsi"/>
      <w:lang w:eastAsia="en-US"/>
    </w:rPr>
  </w:style>
  <w:style w:type="paragraph" w:customStyle="1" w:styleId="57525C058ACF49B385C830CFEB10D87F14">
    <w:name w:val="57525C058ACF49B385C830CFEB10D87F14"/>
    <w:rsid w:val="00FB55C7"/>
    <w:rPr>
      <w:rFonts w:eastAsiaTheme="minorHAnsi"/>
      <w:lang w:eastAsia="en-US"/>
    </w:rPr>
  </w:style>
  <w:style w:type="paragraph" w:customStyle="1" w:styleId="00047F1C860E4A1492A150F19EC15B8C14">
    <w:name w:val="00047F1C860E4A1492A150F19EC15B8C14"/>
    <w:rsid w:val="00FB55C7"/>
    <w:rPr>
      <w:rFonts w:eastAsiaTheme="minorHAnsi"/>
      <w:lang w:eastAsia="en-US"/>
    </w:rPr>
  </w:style>
  <w:style w:type="paragraph" w:customStyle="1" w:styleId="963FB4613C6349FD9F3E5813BACD821E13">
    <w:name w:val="963FB4613C6349FD9F3E5813BACD821E13"/>
    <w:rsid w:val="00FB55C7"/>
    <w:rPr>
      <w:rFonts w:eastAsiaTheme="minorHAnsi"/>
      <w:lang w:eastAsia="en-US"/>
    </w:rPr>
  </w:style>
  <w:style w:type="paragraph" w:customStyle="1" w:styleId="17BC81F6DF514EE5B2D277842F0CD0E714">
    <w:name w:val="17BC81F6DF514EE5B2D277842F0CD0E714"/>
    <w:rsid w:val="00FB55C7"/>
    <w:rPr>
      <w:rFonts w:eastAsiaTheme="minorHAnsi"/>
      <w:lang w:eastAsia="en-US"/>
    </w:rPr>
  </w:style>
  <w:style w:type="paragraph" w:customStyle="1" w:styleId="27D266D4321949E582C6BF39EAEF9A4314">
    <w:name w:val="27D266D4321949E582C6BF39EAEF9A4314"/>
    <w:rsid w:val="00FB55C7"/>
    <w:rPr>
      <w:rFonts w:eastAsiaTheme="minorHAnsi"/>
      <w:lang w:eastAsia="en-US"/>
    </w:rPr>
  </w:style>
  <w:style w:type="paragraph" w:customStyle="1" w:styleId="CFE1CFDEDC2441C38C58A672A438F4A410">
    <w:name w:val="CFE1CFDEDC2441C38C58A672A438F4A410"/>
    <w:rsid w:val="00FB55C7"/>
    <w:rPr>
      <w:rFonts w:eastAsiaTheme="minorHAnsi"/>
      <w:lang w:eastAsia="en-US"/>
    </w:rPr>
  </w:style>
  <w:style w:type="paragraph" w:customStyle="1" w:styleId="C8712C142B2F49689DB023EF1E2F6BE11">
    <w:name w:val="C8712C142B2F49689DB023EF1E2F6BE11"/>
    <w:rsid w:val="00FB55C7"/>
    <w:rPr>
      <w:rFonts w:eastAsiaTheme="minorHAnsi"/>
      <w:lang w:eastAsia="en-US"/>
    </w:rPr>
  </w:style>
  <w:style w:type="paragraph" w:customStyle="1" w:styleId="64A5EF7456B64E15A7BEEE2BC5CD12361">
    <w:name w:val="64A5EF7456B64E15A7BEEE2BC5CD12361"/>
    <w:rsid w:val="00FB55C7"/>
    <w:rPr>
      <w:rFonts w:eastAsiaTheme="minorHAnsi"/>
      <w:lang w:eastAsia="en-US"/>
    </w:rPr>
  </w:style>
  <w:style w:type="paragraph" w:customStyle="1" w:styleId="F27B471719E1483E855915D97598A2B21">
    <w:name w:val="F27B471719E1483E855915D97598A2B21"/>
    <w:rsid w:val="00FB55C7"/>
    <w:rPr>
      <w:rFonts w:eastAsiaTheme="minorHAnsi"/>
      <w:lang w:eastAsia="en-US"/>
    </w:rPr>
  </w:style>
  <w:style w:type="paragraph" w:customStyle="1" w:styleId="34D5E5C9E44543899543FB972EF44D3F">
    <w:name w:val="34D5E5C9E44543899543FB972EF44D3F"/>
    <w:rsid w:val="00FB55C7"/>
    <w:rPr>
      <w:rFonts w:eastAsiaTheme="minorHAnsi"/>
      <w:lang w:eastAsia="en-US"/>
    </w:rPr>
  </w:style>
  <w:style w:type="paragraph" w:customStyle="1" w:styleId="490CFF40F6FA4FEDADB687687FD6A0D6">
    <w:name w:val="490CFF40F6FA4FEDADB687687FD6A0D6"/>
    <w:rsid w:val="00FB55C7"/>
    <w:rPr>
      <w:rFonts w:eastAsiaTheme="minorHAnsi"/>
      <w:lang w:eastAsia="en-US"/>
    </w:rPr>
  </w:style>
  <w:style w:type="paragraph" w:customStyle="1" w:styleId="DBA522FA4D214F1689D137D560FFA5E1">
    <w:name w:val="DBA522FA4D214F1689D137D560FFA5E1"/>
    <w:rsid w:val="00FB55C7"/>
    <w:rPr>
      <w:rFonts w:eastAsiaTheme="minorHAnsi"/>
      <w:lang w:eastAsia="en-US"/>
    </w:rPr>
  </w:style>
  <w:style w:type="paragraph" w:customStyle="1" w:styleId="D3483BB366774300BD87D5E690C38C19">
    <w:name w:val="D3483BB366774300BD87D5E690C38C19"/>
    <w:rsid w:val="00FB55C7"/>
    <w:rPr>
      <w:rFonts w:eastAsiaTheme="minorHAnsi"/>
      <w:lang w:eastAsia="en-US"/>
    </w:rPr>
  </w:style>
  <w:style w:type="paragraph" w:customStyle="1" w:styleId="22FF2C4F88B440DA9F1B0652088B6A0B">
    <w:name w:val="22FF2C4F88B440DA9F1B0652088B6A0B"/>
    <w:rsid w:val="00FB55C7"/>
    <w:rPr>
      <w:rFonts w:eastAsiaTheme="minorHAnsi"/>
      <w:lang w:eastAsia="en-US"/>
    </w:rPr>
  </w:style>
  <w:style w:type="paragraph" w:customStyle="1" w:styleId="B61E787040B8477A91FD1D450759FC3914">
    <w:name w:val="B61E787040B8477A91FD1D450759FC3914"/>
    <w:rsid w:val="00FB55C7"/>
    <w:rPr>
      <w:rFonts w:eastAsiaTheme="minorHAnsi"/>
      <w:lang w:eastAsia="en-US"/>
    </w:rPr>
  </w:style>
  <w:style w:type="paragraph" w:customStyle="1" w:styleId="369F46C28A4C4761A9E8D11EA603BCC215">
    <w:name w:val="369F46C28A4C4761A9E8D11EA603BCC215"/>
    <w:rsid w:val="008A50A3"/>
    <w:rPr>
      <w:rFonts w:eastAsiaTheme="minorHAnsi"/>
      <w:lang w:eastAsia="en-US"/>
    </w:rPr>
  </w:style>
  <w:style w:type="paragraph" w:customStyle="1" w:styleId="142F6CBDCF7C4F6DA570D390FF2CDDA915">
    <w:name w:val="142F6CBDCF7C4F6DA570D390FF2CDDA915"/>
    <w:rsid w:val="008A50A3"/>
    <w:rPr>
      <w:rFonts w:eastAsiaTheme="minorHAnsi"/>
      <w:lang w:eastAsia="en-US"/>
    </w:rPr>
  </w:style>
  <w:style w:type="paragraph" w:customStyle="1" w:styleId="CC574893E2F640B6BD607FEB493033E515">
    <w:name w:val="CC574893E2F640B6BD607FEB493033E515"/>
    <w:rsid w:val="008A50A3"/>
    <w:rPr>
      <w:rFonts w:eastAsiaTheme="minorHAnsi"/>
      <w:lang w:eastAsia="en-US"/>
    </w:rPr>
  </w:style>
  <w:style w:type="paragraph" w:customStyle="1" w:styleId="CB98D8E07A4D4A22AD85E6F662136A4215">
    <w:name w:val="CB98D8E07A4D4A22AD85E6F662136A4215"/>
    <w:rsid w:val="008A50A3"/>
    <w:rPr>
      <w:rFonts w:eastAsiaTheme="minorHAnsi"/>
      <w:lang w:eastAsia="en-US"/>
    </w:rPr>
  </w:style>
  <w:style w:type="paragraph" w:customStyle="1" w:styleId="57525C058ACF49B385C830CFEB10D87F15">
    <w:name w:val="57525C058ACF49B385C830CFEB10D87F15"/>
    <w:rsid w:val="008A50A3"/>
    <w:rPr>
      <w:rFonts w:eastAsiaTheme="minorHAnsi"/>
      <w:lang w:eastAsia="en-US"/>
    </w:rPr>
  </w:style>
  <w:style w:type="paragraph" w:customStyle="1" w:styleId="00047F1C860E4A1492A150F19EC15B8C15">
    <w:name w:val="00047F1C860E4A1492A150F19EC15B8C15"/>
    <w:rsid w:val="008A50A3"/>
    <w:rPr>
      <w:rFonts w:eastAsiaTheme="minorHAnsi"/>
      <w:lang w:eastAsia="en-US"/>
    </w:rPr>
  </w:style>
  <w:style w:type="paragraph" w:customStyle="1" w:styleId="963FB4613C6349FD9F3E5813BACD821E14">
    <w:name w:val="963FB4613C6349FD9F3E5813BACD821E14"/>
    <w:rsid w:val="008A50A3"/>
    <w:rPr>
      <w:rFonts w:eastAsiaTheme="minorHAnsi"/>
      <w:lang w:eastAsia="en-US"/>
    </w:rPr>
  </w:style>
  <w:style w:type="paragraph" w:customStyle="1" w:styleId="17BC81F6DF514EE5B2D277842F0CD0E715">
    <w:name w:val="17BC81F6DF514EE5B2D277842F0CD0E715"/>
    <w:rsid w:val="008A50A3"/>
    <w:rPr>
      <w:rFonts w:eastAsiaTheme="minorHAnsi"/>
      <w:lang w:eastAsia="en-US"/>
    </w:rPr>
  </w:style>
  <w:style w:type="paragraph" w:customStyle="1" w:styleId="27D266D4321949E582C6BF39EAEF9A4315">
    <w:name w:val="27D266D4321949E582C6BF39EAEF9A4315"/>
    <w:rsid w:val="008A50A3"/>
    <w:rPr>
      <w:rFonts w:eastAsiaTheme="minorHAnsi"/>
      <w:lang w:eastAsia="en-US"/>
    </w:rPr>
  </w:style>
  <w:style w:type="paragraph" w:customStyle="1" w:styleId="CFE1CFDEDC2441C38C58A672A438F4A411">
    <w:name w:val="CFE1CFDEDC2441C38C58A672A438F4A411"/>
    <w:rsid w:val="008A50A3"/>
    <w:rPr>
      <w:rFonts w:eastAsiaTheme="minorHAnsi"/>
      <w:lang w:eastAsia="en-US"/>
    </w:rPr>
  </w:style>
  <w:style w:type="paragraph" w:customStyle="1" w:styleId="C8712C142B2F49689DB023EF1E2F6BE12">
    <w:name w:val="C8712C142B2F49689DB023EF1E2F6BE12"/>
    <w:rsid w:val="008A50A3"/>
    <w:rPr>
      <w:rFonts w:eastAsiaTheme="minorHAnsi"/>
      <w:lang w:eastAsia="en-US"/>
    </w:rPr>
  </w:style>
  <w:style w:type="paragraph" w:customStyle="1" w:styleId="64A5EF7456B64E15A7BEEE2BC5CD12362">
    <w:name w:val="64A5EF7456B64E15A7BEEE2BC5CD12362"/>
    <w:rsid w:val="008A50A3"/>
    <w:rPr>
      <w:rFonts w:eastAsiaTheme="minorHAnsi"/>
      <w:lang w:eastAsia="en-US"/>
    </w:rPr>
  </w:style>
  <w:style w:type="paragraph" w:customStyle="1" w:styleId="F27B471719E1483E855915D97598A2B22">
    <w:name w:val="F27B471719E1483E855915D97598A2B22"/>
    <w:rsid w:val="008A50A3"/>
    <w:rPr>
      <w:rFonts w:eastAsiaTheme="minorHAnsi"/>
      <w:lang w:eastAsia="en-US"/>
    </w:rPr>
  </w:style>
  <w:style w:type="paragraph" w:customStyle="1" w:styleId="34D5E5C9E44543899543FB972EF44D3F1">
    <w:name w:val="34D5E5C9E44543899543FB972EF44D3F1"/>
    <w:rsid w:val="008A50A3"/>
    <w:rPr>
      <w:rFonts w:eastAsiaTheme="minorHAnsi"/>
      <w:lang w:eastAsia="en-US"/>
    </w:rPr>
  </w:style>
  <w:style w:type="paragraph" w:customStyle="1" w:styleId="709F2EDBDCE94C4AA200804A19128BCC">
    <w:name w:val="709F2EDBDCE94C4AA200804A19128BCC"/>
    <w:rsid w:val="008A50A3"/>
    <w:rPr>
      <w:rFonts w:eastAsiaTheme="minorHAnsi"/>
      <w:lang w:eastAsia="en-US"/>
    </w:rPr>
  </w:style>
  <w:style w:type="paragraph" w:customStyle="1" w:styleId="1031606910C4424BA43DBC3E2B84DDAC">
    <w:name w:val="1031606910C4424BA43DBC3E2B84DDAC"/>
    <w:rsid w:val="008A50A3"/>
    <w:rPr>
      <w:rFonts w:eastAsiaTheme="minorHAnsi"/>
      <w:lang w:eastAsia="en-US"/>
    </w:rPr>
  </w:style>
  <w:style w:type="paragraph" w:customStyle="1" w:styleId="AE0051C1F3DF4E77A46D12E6F8AAB904">
    <w:name w:val="AE0051C1F3DF4E77A46D12E6F8AAB904"/>
    <w:rsid w:val="008A50A3"/>
    <w:rPr>
      <w:rFonts w:eastAsiaTheme="minorHAnsi"/>
      <w:lang w:eastAsia="en-US"/>
    </w:rPr>
  </w:style>
  <w:style w:type="paragraph" w:customStyle="1" w:styleId="343A21E605AD4677B9964727F8125439">
    <w:name w:val="343A21E605AD4677B9964727F8125439"/>
    <w:rsid w:val="008A50A3"/>
    <w:rPr>
      <w:rFonts w:eastAsiaTheme="minorHAnsi"/>
      <w:lang w:eastAsia="en-US"/>
    </w:rPr>
  </w:style>
  <w:style w:type="paragraph" w:customStyle="1" w:styleId="B61E787040B8477A91FD1D450759FC3915">
    <w:name w:val="B61E787040B8477A91FD1D450759FC3915"/>
    <w:rsid w:val="008A50A3"/>
    <w:rPr>
      <w:rFonts w:eastAsiaTheme="minorHAnsi"/>
      <w:lang w:eastAsia="en-US"/>
    </w:rPr>
  </w:style>
  <w:style w:type="paragraph" w:customStyle="1" w:styleId="369F46C28A4C4761A9E8D11EA603BCC216">
    <w:name w:val="369F46C28A4C4761A9E8D11EA603BCC216"/>
    <w:rsid w:val="00A740FE"/>
    <w:rPr>
      <w:rFonts w:eastAsiaTheme="minorHAnsi"/>
      <w:lang w:eastAsia="en-US"/>
    </w:rPr>
  </w:style>
  <w:style w:type="paragraph" w:customStyle="1" w:styleId="142F6CBDCF7C4F6DA570D390FF2CDDA916">
    <w:name w:val="142F6CBDCF7C4F6DA570D390FF2CDDA916"/>
    <w:rsid w:val="00A740FE"/>
    <w:rPr>
      <w:rFonts w:eastAsiaTheme="minorHAnsi"/>
      <w:lang w:eastAsia="en-US"/>
    </w:rPr>
  </w:style>
  <w:style w:type="paragraph" w:customStyle="1" w:styleId="CC574893E2F640B6BD607FEB493033E516">
    <w:name w:val="CC574893E2F640B6BD607FEB493033E516"/>
    <w:rsid w:val="00A740FE"/>
    <w:rPr>
      <w:rFonts w:eastAsiaTheme="minorHAnsi"/>
      <w:lang w:eastAsia="en-US"/>
    </w:rPr>
  </w:style>
  <w:style w:type="paragraph" w:customStyle="1" w:styleId="CB98D8E07A4D4A22AD85E6F662136A4216">
    <w:name w:val="CB98D8E07A4D4A22AD85E6F662136A4216"/>
    <w:rsid w:val="00A740FE"/>
    <w:rPr>
      <w:rFonts w:eastAsiaTheme="minorHAnsi"/>
      <w:lang w:eastAsia="en-US"/>
    </w:rPr>
  </w:style>
  <w:style w:type="paragraph" w:customStyle="1" w:styleId="57525C058ACF49B385C830CFEB10D87F16">
    <w:name w:val="57525C058ACF49B385C830CFEB10D87F16"/>
    <w:rsid w:val="00A740FE"/>
    <w:rPr>
      <w:rFonts w:eastAsiaTheme="minorHAnsi"/>
      <w:lang w:eastAsia="en-US"/>
    </w:rPr>
  </w:style>
  <w:style w:type="paragraph" w:customStyle="1" w:styleId="00047F1C860E4A1492A150F19EC15B8C16">
    <w:name w:val="00047F1C860E4A1492A150F19EC15B8C16"/>
    <w:rsid w:val="00A740FE"/>
    <w:rPr>
      <w:rFonts w:eastAsiaTheme="minorHAnsi"/>
      <w:lang w:eastAsia="en-US"/>
    </w:rPr>
  </w:style>
  <w:style w:type="paragraph" w:customStyle="1" w:styleId="963FB4613C6349FD9F3E5813BACD821E15">
    <w:name w:val="963FB4613C6349FD9F3E5813BACD821E15"/>
    <w:rsid w:val="00A740FE"/>
    <w:rPr>
      <w:rFonts w:eastAsiaTheme="minorHAnsi"/>
      <w:lang w:eastAsia="en-US"/>
    </w:rPr>
  </w:style>
  <w:style w:type="paragraph" w:customStyle="1" w:styleId="17BC81F6DF514EE5B2D277842F0CD0E716">
    <w:name w:val="17BC81F6DF514EE5B2D277842F0CD0E716"/>
    <w:rsid w:val="00A740FE"/>
    <w:rPr>
      <w:rFonts w:eastAsiaTheme="minorHAnsi"/>
      <w:lang w:eastAsia="en-US"/>
    </w:rPr>
  </w:style>
  <w:style w:type="paragraph" w:customStyle="1" w:styleId="27D266D4321949E582C6BF39EAEF9A4316">
    <w:name w:val="27D266D4321949E582C6BF39EAEF9A4316"/>
    <w:rsid w:val="00A740FE"/>
    <w:rPr>
      <w:rFonts w:eastAsiaTheme="minorHAnsi"/>
      <w:lang w:eastAsia="en-US"/>
    </w:rPr>
  </w:style>
  <w:style w:type="paragraph" w:customStyle="1" w:styleId="CFE1CFDEDC2441C38C58A672A438F4A412">
    <w:name w:val="CFE1CFDEDC2441C38C58A672A438F4A412"/>
    <w:rsid w:val="00A740FE"/>
    <w:rPr>
      <w:rFonts w:eastAsiaTheme="minorHAnsi"/>
      <w:lang w:eastAsia="en-US"/>
    </w:rPr>
  </w:style>
  <w:style w:type="paragraph" w:customStyle="1" w:styleId="C8712C142B2F49689DB023EF1E2F6BE13">
    <w:name w:val="C8712C142B2F49689DB023EF1E2F6BE13"/>
    <w:rsid w:val="00A740FE"/>
    <w:rPr>
      <w:rFonts w:eastAsiaTheme="minorHAnsi"/>
      <w:lang w:eastAsia="en-US"/>
    </w:rPr>
  </w:style>
  <w:style w:type="paragraph" w:customStyle="1" w:styleId="64A5EF7456B64E15A7BEEE2BC5CD12363">
    <w:name w:val="64A5EF7456B64E15A7BEEE2BC5CD12363"/>
    <w:rsid w:val="00A740FE"/>
    <w:rPr>
      <w:rFonts w:eastAsiaTheme="minorHAnsi"/>
      <w:lang w:eastAsia="en-US"/>
    </w:rPr>
  </w:style>
  <w:style w:type="paragraph" w:customStyle="1" w:styleId="F27B471719E1483E855915D97598A2B23">
    <w:name w:val="F27B471719E1483E855915D97598A2B23"/>
    <w:rsid w:val="00A740FE"/>
    <w:rPr>
      <w:rFonts w:eastAsiaTheme="minorHAnsi"/>
      <w:lang w:eastAsia="en-US"/>
    </w:rPr>
  </w:style>
  <w:style w:type="paragraph" w:customStyle="1" w:styleId="34D5E5C9E44543899543FB972EF44D3F2">
    <w:name w:val="34D5E5C9E44543899543FB972EF44D3F2"/>
    <w:rsid w:val="00A740FE"/>
    <w:rPr>
      <w:rFonts w:eastAsiaTheme="minorHAnsi"/>
      <w:lang w:eastAsia="en-US"/>
    </w:rPr>
  </w:style>
  <w:style w:type="paragraph" w:customStyle="1" w:styleId="9477778A3F544C55B2740B4A1E49683A">
    <w:name w:val="9477778A3F544C55B2740B4A1E49683A"/>
    <w:rsid w:val="00A740FE"/>
    <w:rPr>
      <w:rFonts w:eastAsiaTheme="minorHAnsi"/>
      <w:lang w:eastAsia="en-US"/>
    </w:rPr>
  </w:style>
  <w:style w:type="paragraph" w:customStyle="1" w:styleId="FE36EC7EA1EC48798AA2198BE2F854F5">
    <w:name w:val="FE36EC7EA1EC48798AA2198BE2F854F5"/>
    <w:rsid w:val="00A740FE"/>
    <w:rPr>
      <w:rFonts w:eastAsiaTheme="minorHAnsi"/>
      <w:lang w:eastAsia="en-US"/>
    </w:rPr>
  </w:style>
  <w:style w:type="paragraph" w:customStyle="1" w:styleId="9E8B4E0FF99D43B9810EDBBC744B72F0">
    <w:name w:val="9E8B4E0FF99D43B9810EDBBC744B72F0"/>
    <w:rsid w:val="00A740FE"/>
    <w:rPr>
      <w:rFonts w:eastAsiaTheme="minorHAnsi"/>
      <w:lang w:eastAsia="en-US"/>
    </w:rPr>
  </w:style>
  <w:style w:type="paragraph" w:customStyle="1" w:styleId="5C2F17FCF9654E81BC471D4522F99043">
    <w:name w:val="5C2F17FCF9654E81BC471D4522F99043"/>
    <w:rsid w:val="00A740FE"/>
    <w:rPr>
      <w:rFonts w:eastAsiaTheme="minorHAnsi"/>
      <w:lang w:eastAsia="en-US"/>
    </w:rPr>
  </w:style>
  <w:style w:type="paragraph" w:customStyle="1" w:styleId="B61E787040B8477A91FD1D450759FC3916">
    <w:name w:val="B61E787040B8477A91FD1D450759FC3916"/>
    <w:rsid w:val="00A740FE"/>
    <w:rPr>
      <w:rFonts w:eastAsiaTheme="minorHAnsi"/>
      <w:lang w:eastAsia="en-US"/>
    </w:rPr>
  </w:style>
  <w:style w:type="paragraph" w:customStyle="1" w:styleId="369F46C28A4C4761A9E8D11EA603BCC217">
    <w:name w:val="369F46C28A4C4761A9E8D11EA603BCC217"/>
    <w:rsid w:val="007D0A7A"/>
    <w:rPr>
      <w:rFonts w:eastAsiaTheme="minorHAnsi"/>
      <w:lang w:eastAsia="en-US"/>
    </w:rPr>
  </w:style>
  <w:style w:type="paragraph" w:customStyle="1" w:styleId="142F6CBDCF7C4F6DA570D390FF2CDDA917">
    <w:name w:val="142F6CBDCF7C4F6DA570D390FF2CDDA917"/>
    <w:rsid w:val="007D0A7A"/>
    <w:rPr>
      <w:rFonts w:eastAsiaTheme="minorHAnsi"/>
      <w:lang w:eastAsia="en-US"/>
    </w:rPr>
  </w:style>
  <w:style w:type="paragraph" w:customStyle="1" w:styleId="CC574893E2F640B6BD607FEB493033E517">
    <w:name w:val="CC574893E2F640B6BD607FEB493033E517"/>
    <w:rsid w:val="007D0A7A"/>
    <w:rPr>
      <w:rFonts w:eastAsiaTheme="minorHAnsi"/>
      <w:lang w:eastAsia="en-US"/>
    </w:rPr>
  </w:style>
  <w:style w:type="paragraph" w:customStyle="1" w:styleId="CB98D8E07A4D4A22AD85E6F662136A4217">
    <w:name w:val="CB98D8E07A4D4A22AD85E6F662136A4217"/>
    <w:rsid w:val="007D0A7A"/>
    <w:rPr>
      <w:rFonts w:eastAsiaTheme="minorHAnsi"/>
      <w:lang w:eastAsia="en-US"/>
    </w:rPr>
  </w:style>
  <w:style w:type="paragraph" w:customStyle="1" w:styleId="57525C058ACF49B385C830CFEB10D87F17">
    <w:name w:val="57525C058ACF49B385C830CFEB10D87F17"/>
    <w:rsid w:val="007D0A7A"/>
    <w:rPr>
      <w:rFonts w:eastAsiaTheme="minorHAnsi"/>
      <w:lang w:eastAsia="en-US"/>
    </w:rPr>
  </w:style>
  <w:style w:type="paragraph" w:customStyle="1" w:styleId="00047F1C860E4A1492A150F19EC15B8C17">
    <w:name w:val="00047F1C860E4A1492A150F19EC15B8C17"/>
    <w:rsid w:val="007D0A7A"/>
    <w:rPr>
      <w:rFonts w:eastAsiaTheme="minorHAnsi"/>
      <w:lang w:eastAsia="en-US"/>
    </w:rPr>
  </w:style>
  <w:style w:type="paragraph" w:customStyle="1" w:styleId="963FB4613C6349FD9F3E5813BACD821E16">
    <w:name w:val="963FB4613C6349FD9F3E5813BACD821E16"/>
    <w:rsid w:val="007D0A7A"/>
    <w:rPr>
      <w:rFonts w:eastAsiaTheme="minorHAnsi"/>
      <w:lang w:eastAsia="en-US"/>
    </w:rPr>
  </w:style>
  <w:style w:type="paragraph" w:customStyle="1" w:styleId="17BC81F6DF514EE5B2D277842F0CD0E717">
    <w:name w:val="17BC81F6DF514EE5B2D277842F0CD0E717"/>
    <w:rsid w:val="007D0A7A"/>
    <w:rPr>
      <w:rFonts w:eastAsiaTheme="minorHAnsi"/>
      <w:lang w:eastAsia="en-US"/>
    </w:rPr>
  </w:style>
  <w:style w:type="paragraph" w:customStyle="1" w:styleId="27D266D4321949E582C6BF39EAEF9A4317">
    <w:name w:val="27D266D4321949E582C6BF39EAEF9A4317"/>
    <w:rsid w:val="007D0A7A"/>
    <w:rPr>
      <w:rFonts w:eastAsiaTheme="minorHAnsi"/>
      <w:lang w:eastAsia="en-US"/>
    </w:rPr>
  </w:style>
  <w:style w:type="paragraph" w:customStyle="1" w:styleId="CFE1CFDEDC2441C38C58A672A438F4A413">
    <w:name w:val="CFE1CFDEDC2441C38C58A672A438F4A413"/>
    <w:rsid w:val="007D0A7A"/>
    <w:rPr>
      <w:rFonts w:eastAsiaTheme="minorHAnsi"/>
      <w:lang w:eastAsia="en-US"/>
    </w:rPr>
  </w:style>
  <w:style w:type="paragraph" w:customStyle="1" w:styleId="C8712C142B2F49689DB023EF1E2F6BE14">
    <w:name w:val="C8712C142B2F49689DB023EF1E2F6BE14"/>
    <w:rsid w:val="007D0A7A"/>
    <w:rPr>
      <w:rFonts w:eastAsiaTheme="minorHAnsi"/>
      <w:lang w:eastAsia="en-US"/>
    </w:rPr>
  </w:style>
  <w:style w:type="paragraph" w:customStyle="1" w:styleId="64A5EF7456B64E15A7BEEE2BC5CD12364">
    <w:name w:val="64A5EF7456B64E15A7BEEE2BC5CD12364"/>
    <w:rsid w:val="007D0A7A"/>
    <w:rPr>
      <w:rFonts w:eastAsiaTheme="minorHAnsi"/>
      <w:lang w:eastAsia="en-US"/>
    </w:rPr>
  </w:style>
  <w:style w:type="paragraph" w:customStyle="1" w:styleId="F27B471719E1483E855915D97598A2B24">
    <w:name w:val="F27B471719E1483E855915D97598A2B24"/>
    <w:rsid w:val="007D0A7A"/>
    <w:rPr>
      <w:rFonts w:eastAsiaTheme="minorHAnsi"/>
      <w:lang w:eastAsia="en-US"/>
    </w:rPr>
  </w:style>
  <w:style w:type="paragraph" w:customStyle="1" w:styleId="34D5E5C9E44543899543FB972EF44D3F3">
    <w:name w:val="34D5E5C9E44543899543FB972EF44D3F3"/>
    <w:rsid w:val="007D0A7A"/>
    <w:rPr>
      <w:rFonts w:eastAsiaTheme="minorHAnsi"/>
      <w:lang w:eastAsia="en-US"/>
    </w:rPr>
  </w:style>
  <w:style w:type="paragraph" w:customStyle="1" w:styleId="660A53533F9D4B769181F10B72D87955">
    <w:name w:val="660A53533F9D4B769181F10B72D87955"/>
    <w:rsid w:val="007D0A7A"/>
    <w:rPr>
      <w:rFonts w:eastAsiaTheme="minorHAnsi"/>
      <w:lang w:eastAsia="en-US"/>
    </w:rPr>
  </w:style>
  <w:style w:type="paragraph" w:customStyle="1" w:styleId="D947C7E8CDEC4A1E8C8F68623BA50CD6">
    <w:name w:val="D947C7E8CDEC4A1E8C8F68623BA50CD6"/>
    <w:rsid w:val="007D0A7A"/>
    <w:rPr>
      <w:rFonts w:eastAsiaTheme="minorHAnsi"/>
      <w:lang w:eastAsia="en-US"/>
    </w:rPr>
  </w:style>
  <w:style w:type="paragraph" w:customStyle="1" w:styleId="AE26AEA8442E423D823C203F494C354F">
    <w:name w:val="AE26AEA8442E423D823C203F494C354F"/>
    <w:rsid w:val="007D0A7A"/>
    <w:rPr>
      <w:rFonts w:eastAsiaTheme="minorHAnsi"/>
      <w:lang w:eastAsia="en-US"/>
    </w:rPr>
  </w:style>
  <w:style w:type="paragraph" w:customStyle="1" w:styleId="C74EEAF995FD45E49C55AB896CB38255">
    <w:name w:val="C74EEAF995FD45E49C55AB896CB38255"/>
    <w:rsid w:val="007D0A7A"/>
    <w:rPr>
      <w:rFonts w:eastAsiaTheme="minorHAnsi"/>
      <w:lang w:eastAsia="en-US"/>
    </w:rPr>
  </w:style>
  <w:style w:type="paragraph" w:customStyle="1" w:styleId="B61E787040B8477A91FD1D450759FC3917">
    <w:name w:val="B61E787040B8477A91FD1D450759FC3917"/>
    <w:rsid w:val="007D0A7A"/>
    <w:rPr>
      <w:rFonts w:eastAsiaTheme="minorHAnsi"/>
      <w:lang w:eastAsia="en-US"/>
    </w:rPr>
  </w:style>
  <w:style w:type="paragraph" w:customStyle="1" w:styleId="369F46C28A4C4761A9E8D11EA603BCC218">
    <w:name w:val="369F46C28A4C4761A9E8D11EA603BCC218"/>
    <w:rsid w:val="00AE02E0"/>
    <w:rPr>
      <w:rFonts w:eastAsiaTheme="minorHAnsi"/>
      <w:lang w:eastAsia="en-US"/>
    </w:rPr>
  </w:style>
  <w:style w:type="paragraph" w:customStyle="1" w:styleId="142F6CBDCF7C4F6DA570D390FF2CDDA918">
    <w:name w:val="142F6CBDCF7C4F6DA570D390FF2CDDA918"/>
    <w:rsid w:val="00AE02E0"/>
    <w:rPr>
      <w:rFonts w:eastAsiaTheme="minorHAnsi"/>
      <w:lang w:eastAsia="en-US"/>
    </w:rPr>
  </w:style>
  <w:style w:type="paragraph" w:customStyle="1" w:styleId="CC574893E2F640B6BD607FEB493033E518">
    <w:name w:val="CC574893E2F640B6BD607FEB493033E518"/>
    <w:rsid w:val="00AE02E0"/>
    <w:rPr>
      <w:rFonts w:eastAsiaTheme="minorHAnsi"/>
      <w:lang w:eastAsia="en-US"/>
    </w:rPr>
  </w:style>
  <w:style w:type="paragraph" w:customStyle="1" w:styleId="CB98D8E07A4D4A22AD85E6F662136A4218">
    <w:name w:val="CB98D8E07A4D4A22AD85E6F662136A4218"/>
    <w:rsid w:val="00AE02E0"/>
    <w:rPr>
      <w:rFonts w:eastAsiaTheme="minorHAnsi"/>
      <w:lang w:eastAsia="en-US"/>
    </w:rPr>
  </w:style>
  <w:style w:type="paragraph" w:customStyle="1" w:styleId="57525C058ACF49B385C830CFEB10D87F18">
    <w:name w:val="57525C058ACF49B385C830CFEB10D87F18"/>
    <w:rsid w:val="00AE02E0"/>
    <w:rPr>
      <w:rFonts w:eastAsiaTheme="minorHAnsi"/>
      <w:lang w:eastAsia="en-US"/>
    </w:rPr>
  </w:style>
  <w:style w:type="paragraph" w:customStyle="1" w:styleId="00047F1C860E4A1492A150F19EC15B8C18">
    <w:name w:val="00047F1C860E4A1492A150F19EC15B8C18"/>
    <w:rsid w:val="00AE02E0"/>
    <w:rPr>
      <w:rFonts w:eastAsiaTheme="minorHAnsi"/>
      <w:lang w:eastAsia="en-US"/>
    </w:rPr>
  </w:style>
  <w:style w:type="paragraph" w:customStyle="1" w:styleId="963FB4613C6349FD9F3E5813BACD821E17">
    <w:name w:val="963FB4613C6349FD9F3E5813BACD821E17"/>
    <w:rsid w:val="00AE02E0"/>
    <w:rPr>
      <w:rFonts w:eastAsiaTheme="minorHAnsi"/>
      <w:lang w:eastAsia="en-US"/>
    </w:rPr>
  </w:style>
  <w:style w:type="paragraph" w:customStyle="1" w:styleId="17BC81F6DF514EE5B2D277842F0CD0E718">
    <w:name w:val="17BC81F6DF514EE5B2D277842F0CD0E718"/>
    <w:rsid w:val="00AE02E0"/>
    <w:rPr>
      <w:rFonts w:eastAsiaTheme="minorHAnsi"/>
      <w:lang w:eastAsia="en-US"/>
    </w:rPr>
  </w:style>
  <w:style w:type="paragraph" w:customStyle="1" w:styleId="27D266D4321949E582C6BF39EAEF9A4318">
    <w:name w:val="27D266D4321949E582C6BF39EAEF9A4318"/>
    <w:rsid w:val="00AE02E0"/>
    <w:rPr>
      <w:rFonts w:eastAsiaTheme="minorHAnsi"/>
      <w:lang w:eastAsia="en-US"/>
    </w:rPr>
  </w:style>
  <w:style w:type="paragraph" w:customStyle="1" w:styleId="CFE1CFDEDC2441C38C58A672A438F4A414">
    <w:name w:val="CFE1CFDEDC2441C38C58A672A438F4A414"/>
    <w:rsid w:val="00AE02E0"/>
    <w:rPr>
      <w:rFonts w:eastAsiaTheme="minorHAnsi"/>
      <w:lang w:eastAsia="en-US"/>
    </w:rPr>
  </w:style>
  <w:style w:type="paragraph" w:customStyle="1" w:styleId="8A28BDA9CA3B4FF498D9C76C8CFD9D1A">
    <w:name w:val="8A28BDA9CA3B4FF498D9C76C8CFD9D1A"/>
    <w:rsid w:val="00AE02E0"/>
    <w:rPr>
      <w:rFonts w:eastAsiaTheme="minorHAnsi"/>
      <w:lang w:eastAsia="en-US"/>
    </w:rPr>
  </w:style>
  <w:style w:type="paragraph" w:customStyle="1" w:styleId="03F1CB6203714A18AAB859A876336D5D">
    <w:name w:val="03F1CB6203714A18AAB859A876336D5D"/>
    <w:rsid w:val="00AE02E0"/>
    <w:rPr>
      <w:rFonts w:eastAsiaTheme="minorHAnsi"/>
      <w:lang w:eastAsia="en-US"/>
    </w:rPr>
  </w:style>
  <w:style w:type="paragraph" w:customStyle="1" w:styleId="0ED136297421416CBD02861C8AB22EFF">
    <w:name w:val="0ED136297421416CBD02861C8AB22EFF"/>
    <w:rsid w:val="00AE02E0"/>
    <w:rPr>
      <w:rFonts w:eastAsiaTheme="minorHAnsi"/>
      <w:lang w:eastAsia="en-US"/>
    </w:rPr>
  </w:style>
  <w:style w:type="paragraph" w:customStyle="1" w:styleId="C1CBD942D74D4574980D5F2EAF856137">
    <w:name w:val="C1CBD942D74D4574980D5F2EAF856137"/>
    <w:rsid w:val="00AE02E0"/>
    <w:rPr>
      <w:rFonts w:eastAsiaTheme="minorHAnsi"/>
      <w:lang w:eastAsia="en-US"/>
    </w:rPr>
  </w:style>
  <w:style w:type="paragraph" w:customStyle="1" w:styleId="1E53D7002EE24A1EBADB221962B43192">
    <w:name w:val="1E53D7002EE24A1EBADB221962B43192"/>
    <w:rsid w:val="00AE02E0"/>
    <w:rPr>
      <w:rFonts w:eastAsiaTheme="minorHAnsi"/>
      <w:lang w:eastAsia="en-US"/>
    </w:rPr>
  </w:style>
  <w:style w:type="paragraph" w:customStyle="1" w:styleId="745A6DD2D9F343A0AB7306229FEE0C4D">
    <w:name w:val="745A6DD2D9F343A0AB7306229FEE0C4D"/>
    <w:rsid w:val="00AE02E0"/>
    <w:rPr>
      <w:rFonts w:eastAsiaTheme="minorHAnsi"/>
      <w:lang w:eastAsia="en-US"/>
    </w:rPr>
  </w:style>
  <w:style w:type="paragraph" w:customStyle="1" w:styleId="EB5BBC1C5B124A58941B620EE66C9457">
    <w:name w:val="EB5BBC1C5B124A58941B620EE66C9457"/>
    <w:rsid w:val="00AE02E0"/>
    <w:rPr>
      <w:rFonts w:eastAsiaTheme="minorHAnsi"/>
      <w:lang w:eastAsia="en-US"/>
    </w:rPr>
  </w:style>
  <w:style w:type="paragraph" w:customStyle="1" w:styleId="B61E787040B8477A91FD1D450759FC3918">
    <w:name w:val="B61E787040B8477A91FD1D450759FC3918"/>
    <w:rsid w:val="00AE02E0"/>
    <w:rPr>
      <w:rFonts w:eastAsiaTheme="minorHAnsi"/>
      <w:lang w:eastAsia="en-US"/>
    </w:rPr>
  </w:style>
  <w:style w:type="paragraph" w:customStyle="1" w:styleId="369F46C28A4C4761A9E8D11EA603BCC219">
    <w:name w:val="369F46C28A4C4761A9E8D11EA603BCC219"/>
    <w:rsid w:val="005671E7"/>
    <w:rPr>
      <w:rFonts w:eastAsiaTheme="minorHAnsi"/>
      <w:lang w:eastAsia="en-US"/>
    </w:rPr>
  </w:style>
  <w:style w:type="paragraph" w:customStyle="1" w:styleId="142F6CBDCF7C4F6DA570D390FF2CDDA919">
    <w:name w:val="142F6CBDCF7C4F6DA570D390FF2CDDA919"/>
    <w:rsid w:val="005671E7"/>
    <w:rPr>
      <w:rFonts w:eastAsiaTheme="minorHAnsi"/>
      <w:lang w:eastAsia="en-US"/>
    </w:rPr>
  </w:style>
  <w:style w:type="paragraph" w:customStyle="1" w:styleId="CC574893E2F640B6BD607FEB493033E519">
    <w:name w:val="CC574893E2F640B6BD607FEB493033E519"/>
    <w:rsid w:val="005671E7"/>
    <w:rPr>
      <w:rFonts w:eastAsiaTheme="minorHAnsi"/>
      <w:lang w:eastAsia="en-US"/>
    </w:rPr>
  </w:style>
  <w:style w:type="paragraph" w:customStyle="1" w:styleId="CB98D8E07A4D4A22AD85E6F662136A4219">
    <w:name w:val="CB98D8E07A4D4A22AD85E6F662136A4219"/>
    <w:rsid w:val="005671E7"/>
    <w:rPr>
      <w:rFonts w:eastAsiaTheme="minorHAnsi"/>
      <w:lang w:eastAsia="en-US"/>
    </w:rPr>
  </w:style>
  <w:style w:type="paragraph" w:customStyle="1" w:styleId="57525C058ACF49B385C830CFEB10D87F19">
    <w:name w:val="57525C058ACF49B385C830CFEB10D87F19"/>
    <w:rsid w:val="005671E7"/>
    <w:rPr>
      <w:rFonts w:eastAsiaTheme="minorHAnsi"/>
      <w:lang w:eastAsia="en-US"/>
    </w:rPr>
  </w:style>
  <w:style w:type="paragraph" w:customStyle="1" w:styleId="00047F1C860E4A1492A150F19EC15B8C19">
    <w:name w:val="00047F1C860E4A1492A150F19EC15B8C19"/>
    <w:rsid w:val="005671E7"/>
    <w:rPr>
      <w:rFonts w:eastAsiaTheme="minorHAnsi"/>
      <w:lang w:eastAsia="en-US"/>
    </w:rPr>
  </w:style>
  <w:style w:type="paragraph" w:customStyle="1" w:styleId="963FB4613C6349FD9F3E5813BACD821E18">
    <w:name w:val="963FB4613C6349FD9F3E5813BACD821E18"/>
    <w:rsid w:val="005671E7"/>
    <w:rPr>
      <w:rFonts w:eastAsiaTheme="minorHAnsi"/>
      <w:lang w:eastAsia="en-US"/>
    </w:rPr>
  </w:style>
  <w:style w:type="paragraph" w:customStyle="1" w:styleId="17BC81F6DF514EE5B2D277842F0CD0E719">
    <w:name w:val="17BC81F6DF514EE5B2D277842F0CD0E719"/>
    <w:rsid w:val="005671E7"/>
    <w:rPr>
      <w:rFonts w:eastAsiaTheme="minorHAnsi"/>
      <w:lang w:eastAsia="en-US"/>
    </w:rPr>
  </w:style>
  <w:style w:type="paragraph" w:customStyle="1" w:styleId="27D266D4321949E582C6BF39EAEF9A4319">
    <w:name w:val="27D266D4321949E582C6BF39EAEF9A4319"/>
    <w:rsid w:val="005671E7"/>
    <w:rPr>
      <w:rFonts w:eastAsiaTheme="minorHAnsi"/>
      <w:lang w:eastAsia="en-US"/>
    </w:rPr>
  </w:style>
  <w:style w:type="paragraph" w:customStyle="1" w:styleId="CFE1CFDEDC2441C38C58A672A438F4A415">
    <w:name w:val="CFE1CFDEDC2441C38C58A672A438F4A415"/>
    <w:rsid w:val="005671E7"/>
    <w:rPr>
      <w:rFonts w:eastAsiaTheme="minorHAnsi"/>
      <w:lang w:eastAsia="en-US"/>
    </w:rPr>
  </w:style>
  <w:style w:type="paragraph" w:customStyle="1" w:styleId="8A28BDA9CA3B4FF498D9C76C8CFD9D1A1">
    <w:name w:val="8A28BDA9CA3B4FF498D9C76C8CFD9D1A1"/>
    <w:rsid w:val="005671E7"/>
    <w:rPr>
      <w:rFonts w:eastAsiaTheme="minorHAnsi"/>
      <w:lang w:eastAsia="en-US"/>
    </w:rPr>
  </w:style>
  <w:style w:type="paragraph" w:customStyle="1" w:styleId="03F1CB6203714A18AAB859A876336D5D1">
    <w:name w:val="03F1CB6203714A18AAB859A876336D5D1"/>
    <w:rsid w:val="005671E7"/>
    <w:rPr>
      <w:rFonts w:eastAsiaTheme="minorHAnsi"/>
      <w:lang w:eastAsia="en-US"/>
    </w:rPr>
  </w:style>
  <w:style w:type="paragraph" w:customStyle="1" w:styleId="0ED136297421416CBD02861C8AB22EFF1">
    <w:name w:val="0ED136297421416CBD02861C8AB22EFF1"/>
    <w:rsid w:val="005671E7"/>
    <w:rPr>
      <w:rFonts w:eastAsiaTheme="minorHAnsi"/>
      <w:lang w:eastAsia="en-US"/>
    </w:rPr>
  </w:style>
  <w:style w:type="paragraph" w:customStyle="1" w:styleId="CABDD5BEA9D74609BC058CAABE7DFA24">
    <w:name w:val="CABDD5BEA9D74609BC058CAABE7DFA24"/>
    <w:rsid w:val="005671E7"/>
    <w:rPr>
      <w:rFonts w:eastAsiaTheme="minorHAnsi"/>
      <w:lang w:eastAsia="en-US"/>
    </w:rPr>
  </w:style>
  <w:style w:type="paragraph" w:customStyle="1" w:styleId="1F5C4D05DC434C21B7668526878BF9FB">
    <w:name w:val="1F5C4D05DC434C21B7668526878BF9FB"/>
    <w:rsid w:val="005671E7"/>
    <w:rPr>
      <w:rFonts w:eastAsiaTheme="minorHAnsi"/>
      <w:lang w:eastAsia="en-US"/>
    </w:rPr>
  </w:style>
  <w:style w:type="paragraph" w:customStyle="1" w:styleId="AF5C4988F504403991402426CB18950D">
    <w:name w:val="AF5C4988F504403991402426CB18950D"/>
    <w:rsid w:val="005671E7"/>
    <w:rPr>
      <w:rFonts w:eastAsiaTheme="minorHAnsi"/>
      <w:lang w:eastAsia="en-US"/>
    </w:rPr>
  </w:style>
  <w:style w:type="paragraph" w:customStyle="1" w:styleId="03399982B9554B7B8C8E1BA6E1E399E2">
    <w:name w:val="03399982B9554B7B8C8E1BA6E1E399E2"/>
    <w:rsid w:val="005671E7"/>
    <w:rPr>
      <w:rFonts w:eastAsiaTheme="minorHAnsi"/>
      <w:lang w:eastAsia="en-US"/>
    </w:rPr>
  </w:style>
  <w:style w:type="paragraph" w:customStyle="1" w:styleId="B61E787040B8477A91FD1D450759FC3919">
    <w:name w:val="B61E787040B8477A91FD1D450759FC3919"/>
    <w:rsid w:val="005671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C7B5-3C77-418F-9CB6-5D119FC7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ECHY 2018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Silvia Fritz</cp:lastModifiedBy>
  <cp:revision>4</cp:revision>
  <cp:lastPrinted>2017-11-24T12:04:00Z</cp:lastPrinted>
  <dcterms:created xsi:type="dcterms:W3CDTF">2017-11-24T12:00:00Z</dcterms:created>
  <dcterms:modified xsi:type="dcterms:W3CDTF">2017-11-24T12:04:00Z</dcterms:modified>
</cp:coreProperties>
</file>